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9D" w:rsidRDefault="00C56D9D" w:rsidP="00C56D9D">
      <w:pPr>
        <w:jc w:val="center"/>
        <w:rPr>
          <w:sz w:val="28"/>
          <w:szCs w:val="28"/>
        </w:rPr>
      </w:pPr>
      <w:r w:rsidRPr="00C56D9D">
        <w:rPr>
          <w:sz w:val="28"/>
          <w:szCs w:val="28"/>
        </w:rPr>
        <w:t>ROYAUME DU MAROC</w:t>
      </w:r>
    </w:p>
    <w:p w:rsidR="0013540A" w:rsidRPr="00C56D9D" w:rsidRDefault="0013540A" w:rsidP="00C56D9D">
      <w:pPr>
        <w:jc w:val="center"/>
        <w:rPr>
          <w:sz w:val="28"/>
          <w:szCs w:val="28"/>
        </w:rPr>
      </w:pPr>
    </w:p>
    <w:p w:rsidR="00C56D9D" w:rsidRDefault="00031749" w:rsidP="0013540A">
      <w:pPr>
        <w:jc w:val="center"/>
      </w:pPr>
      <w:r>
        <w:rPr>
          <w:noProof/>
          <w:lang w:eastAsia="fr-FR"/>
        </w:rPr>
        <w:drawing>
          <wp:inline distT="0" distB="0" distL="0" distR="0">
            <wp:extent cx="2882265" cy="1440815"/>
            <wp:effectExtent l="19050" t="0" r="0" b="0"/>
            <wp:docPr id="1" name="Image 0" descr="logo 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ouleurs.jpg"/>
                    <pic:cNvPicPr>
                      <a:picLocks noChangeAspect="1" noChangeArrowheads="1"/>
                    </pic:cNvPicPr>
                  </pic:nvPicPr>
                  <pic:blipFill>
                    <a:blip r:embed="rId6"/>
                    <a:srcRect/>
                    <a:stretch>
                      <a:fillRect/>
                    </a:stretch>
                  </pic:blipFill>
                  <pic:spPr bwMode="auto">
                    <a:xfrm>
                      <a:off x="0" y="0"/>
                      <a:ext cx="2882265" cy="1440815"/>
                    </a:xfrm>
                    <a:prstGeom prst="rect">
                      <a:avLst/>
                    </a:prstGeom>
                    <a:noFill/>
                    <a:ln w="9525">
                      <a:noFill/>
                      <a:miter lim="800000"/>
                      <a:headEnd/>
                      <a:tailEnd/>
                    </a:ln>
                  </pic:spPr>
                </pic:pic>
              </a:graphicData>
            </a:graphic>
          </wp:inline>
        </w:drawing>
      </w:r>
    </w:p>
    <w:p w:rsidR="00C56D9D" w:rsidRDefault="00C56D9D" w:rsidP="00C56D9D">
      <w:r>
        <w:t xml:space="preserve"> </w:t>
      </w:r>
      <w:r>
        <w:tab/>
      </w:r>
    </w:p>
    <w:p w:rsidR="00C56D9D" w:rsidRDefault="00C56D9D" w:rsidP="00C56D9D"/>
    <w:p w:rsidR="00C56D9D" w:rsidRDefault="00C56D9D" w:rsidP="00C56D9D"/>
    <w:p w:rsidR="00C56D9D" w:rsidRDefault="00C56D9D" w:rsidP="00C56D9D"/>
    <w:p w:rsidR="00C56D9D" w:rsidRDefault="00C56D9D" w:rsidP="00C56D9D"/>
    <w:p w:rsidR="00C56D9D" w:rsidRPr="00C56D9D" w:rsidRDefault="00C56D9D" w:rsidP="00AB2D2C">
      <w:pPr>
        <w:jc w:val="center"/>
        <w:rPr>
          <w:sz w:val="32"/>
          <w:szCs w:val="32"/>
        </w:rPr>
      </w:pPr>
      <w:r w:rsidRPr="00C56D9D">
        <w:rPr>
          <w:sz w:val="32"/>
          <w:szCs w:val="32"/>
        </w:rPr>
        <w:t>Promotion de la Recherche Scientifique</w:t>
      </w:r>
    </w:p>
    <w:p w:rsidR="00C56D9D" w:rsidRPr="00C56D9D" w:rsidRDefault="00C56D9D" w:rsidP="00C56D9D">
      <w:pPr>
        <w:jc w:val="center"/>
        <w:rPr>
          <w:sz w:val="32"/>
          <w:szCs w:val="32"/>
        </w:rPr>
      </w:pPr>
    </w:p>
    <w:p w:rsidR="00C56D9D" w:rsidRDefault="00C56D9D" w:rsidP="00C56D9D">
      <w:pPr>
        <w:jc w:val="center"/>
        <w:rPr>
          <w:sz w:val="32"/>
          <w:szCs w:val="32"/>
        </w:rPr>
      </w:pPr>
      <w:r w:rsidRPr="00C56D9D">
        <w:rPr>
          <w:sz w:val="32"/>
          <w:szCs w:val="32"/>
        </w:rPr>
        <w:t>Appel à Projet</w:t>
      </w:r>
    </w:p>
    <w:p w:rsidR="00F33A9E" w:rsidRPr="00C56D9D" w:rsidRDefault="00F33A9E" w:rsidP="00C56D9D">
      <w:pPr>
        <w:jc w:val="center"/>
        <w:rPr>
          <w:sz w:val="32"/>
          <w:szCs w:val="32"/>
        </w:rPr>
      </w:pPr>
      <w:r>
        <w:rPr>
          <w:sz w:val="32"/>
          <w:szCs w:val="32"/>
        </w:rPr>
        <w:t>Année 2012</w:t>
      </w:r>
    </w:p>
    <w:p w:rsidR="00C56D9D" w:rsidRDefault="00C56D9D" w:rsidP="00C56D9D">
      <w:pPr>
        <w:jc w:val="center"/>
        <w:rPr>
          <w:sz w:val="28"/>
          <w:szCs w:val="28"/>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C56D9D" w:rsidRPr="00513B19" w:rsidTr="00513B19">
        <w:trPr>
          <w:jc w:val="center"/>
        </w:trPr>
        <w:tc>
          <w:tcPr>
            <w:tcW w:w="4536" w:type="dxa"/>
          </w:tcPr>
          <w:p w:rsidR="00C56D9D" w:rsidRPr="00513B19" w:rsidRDefault="00C56D9D" w:rsidP="00C56D9D">
            <w:pPr>
              <w:ind w:left="-468" w:firstLine="468"/>
              <w:jc w:val="center"/>
              <w:rPr>
                <w:rFonts w:ascii="Cambria" w:hAnsi="Cambria"/>
                <w:b/>
                <w:sz w:val="28"/>
              </w:rPr>
            </w:pPr>
            <w:r w:rsidRPr="00513B19">
              <w:rPr>
                <w:rFonts w:ascii="Cambria" w:hAnsi="Cambria"/>
                <w:b/>
                <w:sz w:val="28"/>
              </w:rPr>
              <w:t>Code du programme de recherche</w:t>
            </w:r>
          </w:p>
        </w:tc>
        <w:tc>
          <w:tcPr>
            <w:tcW w:w="4536" w:type="dxa"/>
          </w:tcPr>
          <w:p w:rsidR="00C56D9D" w:rsidRPr="00513B19" w:rsidRDefault="00F77E3E" w:rsidP="00F77E3E">
            <w:pPr>
              <w:jc w:val="center"/>
              <w:rPr>
                <w:rFonts w:ascii="Cambria" w:hAnsi="Cambria"/>
                <w:b/>
                <w:sz w:val="28"/>
              </w:rPr>
            </w:pPr>
            <w:r w:rsidRPr="00513B19">
              <w:rPr>
                <w:rFonts w:ascii="Cambria" w:hAnsi="Cambria"/>
                <w:b/>
                <w:sz w:val="28"/>
              </w:rPr>
              <w:t>T</w:t>
            </w:r>
            <w:r w:rsidR="00C56D9D" w:rsidRPr="00513B19">
              <w:rPr>
                <w:rFonts w:ascii="Cambria" w:hAnsi="Cambria"/>
                <w:b/>
                <w:sz w:val="28"/>
              </w:rPr>
              <w:t>hème prioritaire</w:t>
            </w:r>
          </w:p>
        </w:tc>
      </w:tr>
      <w:tr w:rsidR="00C56D9D" w:rsidRPr="00513B19" w:rsidTr="00513B19">
        <w:trPr>
          <w:jc w:val="center"/>
        </w:trPr>
        <w:tc>
          <w:tcPr>
            <w:tcW w:w="4536" w:type="dxa"/>
          </w:tcPr>
          <w:p w:rsidR="00C56D9D" w:rsidRPr="00513B19" w:rsidRDefault="00C56D9D" w:rsidP="00513B19">
            <w:pPr>
              <w:jc w:val="both"/>
              <w:rPr>
                <w:rFonts w:ascii="Cambria" w:hAnsi="Cambria"/>
                <w:b/>
                <w:sz w:val="28"/>
              </w:rPr>
            </w:pPr>
          </w:p>
        </w:tc>
        <w:tc>
          <w:tcPr>
            <w:tcW w:w="4536" w:type="dxa"/>
          </w:tcPr>
          <w:p w:rsidR="00C56D9D" w:rsidRPr="00513B19" w:rsidRDefault="00C56D9D" w:rsidP="00513B19">
            <w:pPr>
              <w:jc w:val="both"/>
              <w:rPr>
                <w:rFonts w:ascii="Cambria" w:hAnsi="Cambria"/>
                <w:b/>
                <w:sz w:val="28"/>
              </w:rPr>
            </w:pPr>
          </w:p>
          <w:p w:rsidR="00C56D9D" w:rsidRPr="00513B19" w:rsidRDefault="00C56D9D" w:rsidP="00513B19">
            <w:pPr>
              <w:jc w:val="both"/>
              <w:rPr>
                <w:rFonts w:ascii="Cambria" w:hAnsi="Cambria"/>
                <w:b/>
                <w:sz w:val="28"/>
              </w:rPr>
            </w:pPr>
          </w:p>
        </w:tc>
      </w:tr>
    </w:tbl>
    <w:p w:rsidR="00C56D9D" w:rsidRDefault="00C56D9D" w:rsidP="00C56D9D"/>
    <w:p w:rsidR="00C56D9D" w:rsidRPr="00C56D9D" w:rsidRDefault="00C56D9D" w:rsidP="00C56D9D">
      <w:pPr>
        <w:jc w:val="center"/>
        <w:rPr>
          <w:sz w:val="24"/>
          <w:szCs w:val="24"/>
        </w:rPr>
      </w:pPr>
    </w:p>
    <w:p w:rsidR="00995840" w:rsidRDefault="00C56D9D" w:rsidP="002F7AA9">
      <w:pPr>
        <w:jc w:val="center"/>
      </w:pPr>
      <w:r>
        <w:t>Le dossier doit être déposé en 4 exemplaires</w:t>
      </w:r>
      <w:r w:rsidR="00753325">
        <w:t xml:space="preserve"> au plus tard </w:t>
      </w:r>
      <w:r w:rsidR="002F7AA9">
        <w:t>15</w:t>
      </w:r>
      <w:r w:rsidR="00753325">
        <w:t xml:space="preserve"> Novembre 2012</w:t>
      </w:r>
      <w:r>
        <w:t>, accompagnés d’une version numérique sur support CD, dûment signé, et transmis à la Présidence par voie hiérarchique</w:t>
      </w:r>
      <w:r w:rsidR="00E8212D">
        <w:t>.</w:t>
      </w:r>
    </w:p>
    <w:p w:rsidR="00E8212D" w:rsidRDefault="00E8212D" w:rsidP="007532C5">
      <w:pPr>
        <w:jc w:val="center"/>
        <w:rPr>
          <w:b/>
          <w:bCs/>
        </w:rPr>
      </w:pPr>
    </w:p>
    <w:p w:rsidR="007532C5" w:rsidRPr="007532C5" w:rsidRDefault="007532C5" w:rsidP="007532C5">
      <w:pPr>
        <w:jc w:val="center"/>
        <w:rPr>
          <w:b/>
          <w:bCs/>
        </w:rPr>
      </w:pPr>
      <w:r w:rsidRPr="007532C5">
        <w:rPr>
          <w:b/>
          <w:bCs/>
        </w:rPr>
        <w:lastRenderedPageBreak/>
        <w:t>SOMAIRE</w:t>
      </w:r>
    </w:p>
    <w:p w:rsidR="007532C5" w:rsidRDefault="007532C5" w:rsidP="007532C5"/>
    <w:p w:rsidR="006B4C58" w:rsidRPr="006B4C58" w:rsidRDefault="006B4C58" w:rsidP="00F33A9E">
      <w:pPr>
        <w:rPr>
          <w:b/>
          <w:bCs/>
        </w:rPr>
      </w:pPr>
      <w:r w:rsidRPr="006B4C58">
        <w:rPr>
          <w:b/>
          <w:bCs/>
        </w:rPr>
        <w:t>Préambule : A PROPOS DES PROGRAMMES STRATEGIQUES DE RECHERCHE DE L’UMI</w:t>
      </w:r>
    </w:p>
    <w:p w:rsidR="006B4C58" w:rsidRPr="006B4C58" w:rsidRDefault="006B4C58" w:rsidP="006B4C58">
      <w:pPr>
        <w:rPr>
          <w:b/>
          <w:bCs/>
        </w:rPr>
      </w:pPr>
      <w:r w:rsidRPr="006B4C58">
        <w:rPr>
          <w:b/>
          <w:bCs/>
        </w:rPr>
        <w:t>PROJET DE RECHERCHE PROPOSE</w:t>
      </w:r>
    </w:p>
    <w:p w:rsidR="006B4C58" w:rsidRPr="006B4C58" w:rsidRDefault="006B4C58" w:rsidP="006B4C58">
      <w:pPr>
        <w:rPr>
          <w:b/>
          <w:bCs/>
        </w:rPr>
      </w:pPr>
      <w:r w:rsidRPr="006B4C58">
        <w:rPr>
          <w:b/>
          <w:bCs/>
        </w:rPr>
        <w:t>POTENTIEL HUMAIN</w:t>
      </w:r>
    </w:p>
    <w:p w:rsidR="006B4C58" w:rsidRPr="006B4C58" w:rsidRDefault="00E857E8" w:rsidP="006B4C58">
      <w:pPr>
        <w:ind w:left="709"/>
        <w:rPr>
          <w:b/>
          <w:bCs/>
        </w:rPr>
      </w:pPr>
      <w:r>
        <w:rPr>
          <w:b/>
          <w:bCs/>
        </w:rPr>
        <w:t>I. Responsable du projet,</w:t>
      </w:r>
    </w:p>
    <w:p w:rsidR="006B4C58" w:rsidRPr="006B4C58" w:rsidRDefault="006B4C58" w:rsidP="00F33A9E">
      <w:pPr>
        <w:ind w:left="709"/>
        <w:rPr>
          <w:b/>
          <w:bCs/>
        </w:rPr>
      </w:pPr>
      <w:r w:rsidRPr="006B4C58">
        <w:rPr>
          <w:b/>
          <w:bCs/>
        </w:rPr>
        <w:t>II. Les membres de</w:t>
      </w:r>
      <w:r w:rsidR="00F33A9E">
        <w:rPr>
          <w:b/>
          <w:bCs/>
        </w:rPr>
        <w:t xml:space="preserve">s </w:t>
      </w:r>
      <w:r w:rsidRPr="006B4C58">
        <w:rPr>
          <w:b/>
          <w:bCs/>
        </w:rPr>
        <w:t>structure</w:t>
      </w:r>
      <w:r w:rsidR="00F33A9E">
        <w:rPr>
          <w:b/>
          <w:bCs/>
        </w:rPr>
        <w:t>s</w:t>
      </w:r>
      <w:r w:rsidRPr="006B4C58">
        <w:rPr>
          <w:b/>
          <w:bCs/>
        </w:rPr>
        <w:t xml:space="preserve"> postulant</w:t>
      </w:r>
      <w:r w:rsidR="00F33A9E">
        <w:rPr>
          <w:b/>
          <w:bCs/>
        </w:rPr>
        <w:t>s</w:t>
      </w:r>
      <w:r w:rsidRPr="006B4C58">
        <w:rPr>
          <w:b/>
          <w:bCs/>
        </w:rPr>
        <w:t xml:space="preserve"> a</w:t>
      </w:r>
      <w:r w:rsidR="00E857E8">
        <w:rPr>
          <w:b/>
          <w:bCs/>
        </w:rPr>
        <w:t>u programme de recherche commun,</w:t>
      </w:r>
    </w:p>
    <w:p w:rsidR="006B4C58" w:rsidRPr="006B4C58" w:rsidRDefault="006B4C58" w:rsidP="006B4C58">
      <w:pPr>
        <w:ind w:left="709"/>
        <w:rPr>
          <w:b/>
          <w:bCs/>
        </w:rPr>
      </w:pPr>
      <w:r w:rsidRPr="006B4C58">
        <w:rPr>
          <w:b/>
          <w:bCs/>
        </w:rPr>
        <w:t>III. Fiches signalétiques individuelles des participants</w:t>
      </w:r>
      <w:r w:rsidR="00E857E8">
        <w:rPr>
          <w:b/>
          <w:bCs/>
        </w:rPr>
        <w:t>,</w:t>
      </w:r>
    </w:p>
    <w:p w:rsidR="006B4C58" w:rsidRPr="006B4C58" w:rsidRDefault="006B4C58" w:rsidP="006B4C58">
      <w:pPr>
        <w:ind w:left="709"/>
        <w:rPr>
          <w:b/>
          <w:bCs/>
        </w:rPr>
      </w:pPr>
      <w:r w:rsidRPr="006B4C58">
        <w:rPr>
          <w:b/>
          <w:bCs/>
        </w:rPr>
        <w:t>IV. Fiches signalétiques des équipes et des laboratoires de recherche impliqués.</w:t>
      </w:r>
    </w:p>
    <w:p w:rsidR="00C56D9D" w:rsidRPr="007532C5" w:rsidRDefault="006B4C58" w:rsidP="006B4C58">
      <w:pPr>
        <w:rPr>
          <w:b/>
          <w:bCs/>
        </w:rPr>
      </w:pPr>
      <w:r>
        <w:rPr>
          <w:b/>
          <w:bCs/>
        </w:rPr>
        <w:t xml:space="preserve"> DATE ET SIGNATURE</w:t>
      </w:r>
    </w:p>
    <w:p w:rsidR="00C56D9D" w:rsidRDefault="00C56D9D" w:rsidP="00C56D9D"/>
    <w:p w:rsidR="006B4C58" w:rsidRDefault="006B4C58">
      <w:r>
        <w:br w:type="page"/>
      </w:r>
    </w:p>
    <w:p w:rsidR="007532C5" w:rsidRPr="007532C5" w:rsidRDefault="007532C5" w:rsidP="007532C5">
      <w:pPr>
        <w:rPr>
          <w:b/>
          <w:bCs/>
        </w:rPr>
      </w:pPr>
      <w:r w:rsidRPr="007532C5">
        <w:rPr>
          <w:b/>
          <w:bCs/>
        </w:rPr>
        <w:lastRenderedPageBreak/>
        <w:t>Préambule : A PROPOS DES PROGRAMMES STRATEGIQUES DE RECHERCHES DE L’UMI</w:t>
      </w:r>
    </w:p>
    <w:p w:rsidR="0086134E" w:rsidRDefault="0086134E" w:rsidP="007532C5">
      <w:pPr>
        <w:jc w:val="both"/>
        <w:rPr>
          <w:ins w:id="0" w:author="AHMED LEBRIHI" w:date="2012-10-15T08:02:00Z"/>
        </w:rPr>
      </w:pPr>
      <w:r>
        <w:t xml:space="preserve">L'année 2012 a connu un débat assez intense au sein de différents groupes de travail. Ce débat a aboutit à la validation au sein du Conseil de l'Université de six axes de recherche stratégiques. Il s'agit de: </w:t>
      </w:r>
      <w:del w:id="1" w:author="umi1" w:date="2012-10-16T11:30:00Z">
        <w:r w:rsidDel="00BF613A">
          <w:delText xml:space="preserve"> </w:delText>
        </w:r>
      </w:del>
      <w:r>
        <w:t>Biosciences et Environnement / Géosciences / Matériaux et Applications / Mathématiques &amp; Informatique / Sciences de l’ingénieur / Sciences juridiques, économique, humaines et sociales</w:t>
      </w:r>
      <w:ins w:id="2" w:author="umi1" w:date="2012-10-15T08:32:00Z">
        <w:r w:rsidR="00BF551A">
          <w:t>.</w:t>
        </w:r>
      </w:ins>
      <w:ins w:id="3" w:author="AHMED LEBRIHI" w:date="2012-10-15T08:02:00Z">
        <w:r>
          <w:t xml:space="preserve"> </w:t>
        </w:r>
      </w:ins>
    </w:p>
    <w:p w:rsidR="007532C5" w:rsidRDefault="007532C5" w:rsidP="007532C5">
      <w:pPr>
        <w:jc w:val="both"/>
      </w:pPr>
      <w:r>
        <w:t>Les projets soumis doivent être en relation avec les axes stratégiques retenus. Ils doivent être pertinents, structurants et fédératifs. L'implication des sciences juridique, économique, humaines et sociales dans les projets proposés par les autres axes constitue un avantage certain pour le financement du projet.</w:t>
      </w:r>
    </w:p>
    <w:p w:rsidR="007532C5" w:rsidRPr="00F77E3E" w:rsidRDefault="007532C5" w:rsidP="007532C5">
      <w:pPr>
        <w:jc w:val="both"/>
        <w:rPr>
          <w:b/>
          <w:bCs/>
        </w:rPr>
      </w:pPr>
      <w:r w:rsidRPr="00F77E3E">
        <w:rPr>
          <w:b/>
          <w:bCs/>
        </w:rPr>
        <w:t xml:space="preserve">Classification des axes de recherche stratégiques: </w:t>
      </w:r>
    </w:p>
    <w:p w:rsidR="007532C5" w:rsidRPr="00BB624C" w:rsidRDefault="007532C5" w:rsidP="00414750">
      <w:pPr>
        <w:spacing w:after="0"/>
        <w:jc w:val="both"/>
        <w:rPr>
          <w:b/>
          <w:bCs/>
        </w:rPr>
      </w:pPr>
      <w:r w:rsidRPr="00BB624C">
        <w:rPr>
          <w:b/>
          <w:bCs/>
        </w:rPr>
        <w:t>Programme de recherches 1 : Biosciences et Environnement.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024"/>
      </w:tblGrid>
      <w:tr w:rsidR="00BB624C" w:rsidRPr="00513B19" w:rsidTr="00513B19">
        <w:tc>
          <w:tcPr>
            <w:tcW w:w="8188" w:type="dxa"/>
          </w:tcPr>
          <w:p w:rsidR="00BB624C" w:rsidRPr="00513B19" w:rsidRDefault="00BB624C" w:rsidP="00513B19">
            <w:pPr>
              <w:spacing w:after="0" w:line="240" w:lineRule="auto"/>
              <w:rPr>
                <w:b/>
                <w:bCs/>
              </w:rPr>
            </w:pPr>
            <w:r w:rsidRPr="00513B19">
              <w:rPr>
                <w:b/>
                <w:bCs/>
              </w:rPr>
              <w:t>Thèmes prioritaires :</w:t>
            </w:r>
          </w:p>
        </w:tc>
        <w:tc>
          <w:tcPr>
            <w:tcW w:w="1024" w:type="dxa"/>
          </w:tcPr>
          <w:p w:rsidR="00BB624C" w:rsidRPr="00513B19" w:rsidRDefault="00BB624C" w:rsidP="00513B19">
            <w:pPr>
              <w:spacing w:after="0" w:line="240" w:lineRule="auto"/>
              <w:rPr>
                <w:b/>
                <w:bCs/>
              </w:rPr>
            </w:pPr>
            <w:r w:rsidRPr="00513B19">
              <w:rPr>
                <w:b/>
                <w:bCs/>
              </w:rPr>
              <w:t>Code</w:t>
            </w:r>
          </w:p>
        </w:tc>
      </w:tr>
      <w:tr w:rsidR="00BB624C" w:rsidRPr="00513B19" w:rsidTr="00513B19">
        <w:tc>
          <w:tcPr>
            <w:tcW w:w="8188" w:type="dxa"/>
          </w:tcPr>
          <w:p w:rsidR="00BB624C" w:rsidRPr="00513B19" w:rsidRDefault="00BB624C" w:rsidP="00513B19">
            <w:pPr>
              <w:spacing w:after="0" w:line="240" w:lineRule="auto"/>
            </w:pPr>
            <w:r w:rsidRPr="00513B19">
              <w:t>Sciences alimentaires et biotechnologie, Biodiversité, Eau, environnement, Ecologie</w:t>
            </w:r>
          </w:p>
        </w:tc>
        <w:tc>
          <w:tcPr>
            <w:tcW w:w="1024" w:type="dxa"/>
          </w:tcPr>
          <w:p w:rsidR="00BB624C" w:rsidRPr="00513B19" w:rsidRDefault="00BB624C" w:rsidP="00513B19">
            <w:pPr>
              <w:spacing w:after="0" w:line="240" w:lineRule="auto"/>
            </w:pPr>
            <w:r w:rsidRPr="00513B19">
              <w:t>P1-01</w:t>
            </w:r>
          </w:p>
        </w:tc>
      </w:tr>
    </w:tbl>
    <w:p w:rsidR="00414750" w:rsidRDefault="00414750" w:rsidP="00414750">
      <w:pPr>
        <w:spacing w:after="0"/>
        <w:rPr>
          <w:b/>
          <w:bCs/>
        </w:rPr>
      </w:pPr>
    </w:p>
    <w:p w:rsidR="00BB624C" w:rsidRPr="00BB624C" w:rsidRDefault="00BB624C" w:rsidP="00414750">
      <w:pPr>
        <w:spacing w:after="0"/>
        <w:rPr>
          <w:b/>
          <w:bCs/>
        </w:rPr>
      </w:pPr>
      <w:r w:rsidRPr="00BB624C">
        <w:rPr>
          <w:b/>
          <w:bCs/>
        </w:rPr>
        <w:t>Programme de recherches 2 : Géosciences.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024"/>
      </w:tblGrid>
      <w:tr w:rsidR="00BB624C" w:rsidRPr="00513B19" w:rsidTr="00513B19">
        <w:tc>
          <w:tcPr>
            <w:tcW w:w="8188" w:type="dxa"/>
          </w:tcPr>
          <w:p w:rsidR="00BB624C" w:rsidRPr="00513B19" w:rsidRDefault="00BB624C" w:rsidP="00513B19">
            <w:pPr>
              <w:spacing w:after="0" w:line="240" w:lineRule="auto"/>
              <w:rPr>
                <w:b/>
                <w:bCs/>
              </w:rPr>
            </w:pPr>
            <w:r w:rsidRPr="00513B19">
              <w:rPr>
                <w:b/>
                <w:bCs/>
              </w:rPr>
              <w:t>Thèmes prioritaires :</w:t>
            </w:r>
          </w:p>
        </w:tc>
        <w:tc>
          <w:tcPr>
            <w:tcW w:w="1024" w:type="dxa"/>
          </w:tcPr>
          <w:p w:rsidR="00BB624C" w:rsidRPr="00513B19" w:rsidRDefault="00BB624C" w:rsidP="00513B19">
            <w:pPr>
              <w:spacing w:after="0" w:line="240" w:lineRule="auto"/>
              <w:rPr>
                <w:b/>
                <w:bCs/>
              </w:rPr>
            </w:pPr>
            <w:r w:rsidRPr="00513B19">
              <w:rPr>
                <w:b/>
                <w:bCs/>
              </w:rPr>
              <w:t>Code</w:t>
            </w:r>
          </w:p>
        </w:tc>
      </w:tr>
      <w:tr w:rsidR="00BB624C" w:rsidRPr="00513B19" w:rsidTr="00513B19">
        <w:tc>
          <w:tcPr>
            <w:tcW w:w="8188" w:type="dxa"/>
          </w:tcPr>
          <w:p w:rsidR="00BB624C" w:rsidRPr="00513B19" w:rsidRDefault="00BB624C" w:rsidP="00513B19">
            <w:pPr>
              <w:spacing w:after="0" w:line="240" w:lineRule="auto"/>
            </w:pPr>
            <w:r w:rsidRPr="00513B19">
              <w:t>Géodynamique et géo-ressources, Génie géologique, Patrimoine géologique et archéologique.</w:t>
            </w:r>
          </w:p>
        </w:tc>
        <w:tc>
          <w:tcPr>
            <w:tcW w:w="1024" w:type="dxa"/>
          </w:tcPr>
          <w:p w:rsidR="00BB624C" w:rsidRPr="00513B19" w:rsidRDefault="00BB624C" w:rsidP="00513B19">
            <w:pPr>
              <w:spacing w:after="0" w:line="240" w:lineRule="auto"/>
            </w:pPr>
            <w:r w:rsidRPr="00513B19">
              <w:t>P2-01</w:t>
            </w:r>
          </w:p>
        </w:tc>
      </w:tr>
    </w:tbl>
    <w:p w:rsidR="00BB624C" w:rsidRDefault="00BB624C" w:rsidP="00414750">
      <w:pPr>
        <w:spacing w:after="0"/>
      </w:pPr>
    </w:p>
    <w:p w:rsidR="00BB624C" w:rsidRPr="00BB624C" w:rsidRDefault="00BB624C" w:rsidP="00414750">
      <w:pPr>
        <w:spacing w:after="0"/>
        <w:rPr>
          <w:b/>
          <w:bCs/>
        </w:rPr>
      </w:pPr>
      <w:r w:rsidRPr="00BB624C">
        <w:rPr>
          <w:b/>
          <w:bCs/>
        </w:rPr>
        <w:t>Programme de recherches 3 : Matériaux et Applications.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024"/>
      </w:tblGrid>
      <w:tr w:rsidR="00BB624C" w:rsidRPr="00513B19" w:rsidTr="00513B19">
        <w:tc>
          <w:tcPr>
            <w:tcW w:w="8188" w:type="dxa"/>
          </w:tcPr>
          <w:p w:rsidR="00BB624C" w:rsidRPr="00513B19" w:rsidRDefault="00BB624C" w:rsidP="00513B19">
            <w:pPr>
              <w:spacing w:after="0" w:line="240" w:lineRule="auto"/>
              <w:rPr>
                <w:b/>
                <w:bCs/>
              </w:rPr>
            </w:pPr>
            <w:r w:rsidRPr="00513B19">
              <w:rPr>
                <w:b/>
                <w:bCs/>
              </w:rPr>
              <w:t>Thèmes prioritaires :</w:t>
            </w:r>
          </w:p>
        </w:tc>
        <w:tc>
          <w:tcPr>
            <w:tcW w:w="1024" w:type="dxa"/>
          </w:tcPr>
          <w:p w:rsidR="00BB624C" w:rsidRPr="00513B19" w:rsidRDefault="00BB624C" w:rsidP="00513B19">
            <w:pPr>
              <w:spacing w:after="0" w:line="240" w:lineRule="auto"/>
              <w:rPr>
                <w:b/>
                <w:bCs/>
              </w:rPr>
            </w:pPr>
            <w:r w:rsidRPr="00513B19">
              <w:rPr>
                <w:b/>
                <w:bCs/>
              </w:rPr>
              <w:t>Code</w:t>
            </w:r>
          </w:p>
        </w:tc>
      </w:tr>
      <w:tr w:rsidR="00BB624C" w:rsidRPr="00513B19" w:rsidTr="00513B19">
        <w:tc>
          <w:tcPr>
            <w:tcW w:w="8188" w:type="dxa"/>
          </w:tcPr>
          <w:p w:rsidR="00BB624C" w:rsidRPr="00513B19" w:rsidRDefault="00BB624C" w:rsidP="00513B19">
            <w:pPr>
              <w:spacing w:after="0" w:line="240" w:lineRule="auto"/>
            </w:pPr>
            <w:r w:rsidRPr="00513B19">
              <w:t>Matériaux conventionnels, Nanomatériaux et nanoparticules, Matériaux polymères, Matériaux locaux et archéomatériaux, Applications (énergies renouvelables, matériaux de construction, matériaux pour industrie, patrimoine, nanotechnolologie…).</w:t>
            </w:r>
          </w:p>
        </w:tc>
        <w:tc>
          <w:tcPr>
            <w:tcW w:w="1024" w:type="dxa"/>
          </w:tcPr>
          <w:p w:rsidR="00BB624C" w:rsidRPr="00513B19" w:rsidRDefault="00BB624C" w:rsidP="00513B19">
            <w:pPr>
              <w:spacing w:after="0" w:line="240" w:lineRule="auto"/>
            </w:pPr>
            <w:r w:rsidRPr="00513B19">
              <w:t>P3-01</w:t>
            </w:r>
          </w:p>
        </w:tc>
      </w:tr>
    </w:tbl>
    <w:p w:rsidR="00BB624C" w:rsidRDefault="00BB624C" w:rsidP="00414750">
      <w:pPr>
        <w:spacing w:after="0"/>
      </w:pPr>
    </w:p>
    <w:p w:rsidR="00BB624C" w:rsidRPr="00BB624C" w:rsidRDefault="00BB624C" w:rsidP="00414750">
      <w:pPr>
        <w:spacing w:after="0"/>
        <w:rPr>
          <w:b/>
          <w:bCs/>
        </w:rPr>
      </w:pPr>
      <w:r w:rsidRPr="00BB624C">
        <w:rPr>
          <w:b/>
          <w:bCs/>
        </w:rPr>
        <w:t>Programme de recherches 4 : Sciences de l’Ingénieur.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024"/>
      </w:tblGrid>
      <w:tr w:rsidR="00BB624C" w:rsidRPr="00513B19" w:rsidTr="00513B19">
        <w:tc>
          <w:tcPr>
            <w:tcW w:w="8188" w:type="dxa"/>
          </w:tcPr>
          <w:p w:rsidR="00BB624C" w:rsidRPr="00513B19" w:rsidRDefault="00BB624C" w:rsidP="00513B19">
            <w:pPr>
              <w:spacing w:after="0" w:line="240" w:lineRule="auto"/>
              <w:rPr>
                <w:b/>
                <w:bCs/>
              </w:rPr>
            </w:pPr>
            <w:r w:rsidRPr="00513B19">
              <w:rPr>
                <w:b/>
                <w:bCs/>
              </w:rPr>
              <w:t>Thèmes prioritaires :</w:t>
            </w:r>
          </w:p>
        </w:tc>
        <w:tc>
          <w:tcPr>
            <w:tcW w:w="1024" w:type="dxa"/>
          </w:tcPr>
          <w:p w:rsidR="00BB624C" w:rsidRPr="00513B19" w:rsidRDefault="00BB624C" w:rsidP="00513B19">
            <w:pPr>
              <w:spacing w:after="0" w:line="240" w:lineRule="auto"/>
              <w:rPr>
                <w:b/>
                <w:bCs/>
              </w:rPr>
            </w:pPr>
            <w:r w:rsidRPr="00513B19">
              <w:rPr>
                <w:b/>
                <w:bCs/>
              </w:rPr>
              <w:t>Code</w:t>
            </w:r>
          </w:p>
        </w:tc>
      </w:tr>
      <w:tr w:rsidR="00BB624C" w:rsidRPr="00513B19" w:rsidTr="00513B19">
        <w:tc>
          <w:tcPr>
            <w:tcW w:w="8188" w:type="dxa"/>
          </w:tcPr>
          <w:p w:rsidR="00BB624C" w:rsidRPr="00513B19" w:rsidRDefault="00BB624C" w:rsidP="00513B19">
            <w:pPr>
              <w:spacing w:after="0" w:line="240" w:lineRule="auto"/>
            </w:pPr>
            <w:r w:rsidRPr="00513B19">
              <w:t>Mécanique et énergétique, Automatisme / Commandes et contrôles des systèmes, Traitement de l’information et télécommunications, Electronique, capteurs et instrumentation.</w:t>
            </w:r>
          </w:p>
        </w:tc>
        <w:tc>
          <w:tcPr>
            <w:tcW w:w="1024" w:type="dxa"/>
          </w:tcPr>
          <w:p w:rsidR="00BB624C" w:rsidRPr="00513B19" w:rsidRDefault="00BB624C" w:rsidP="00513B19">
            <w:pPr>
              <w:spacing w:after="0" w:line="240" w:lineRule="auto"/>
            </w:pPr>
            <w:r w:rsidRPr="00513B19">
              <w:t>P4-01</w:t>
            </w:r>
          </w:p>
        </w:tc>
      </w:tr>
    </w:tbl>
    <w:p w:rsidR="00BB624C" w:rsidRDefault="00BB624C" w:rsidP="00414750">
      <w:pPr>
        <w:spacing w:after="0"/>
      </w:pPr>
    </w:p>
    <w:p w:rsidR="00BB624C" w:rsidRPr="00034C57" w:rsidRDefault="00BB624C" w:rsidP="00414750">
      <w:pPr>
        <w:spacing w:after="0"/>
        <w:rPr>
          <w:b/>
          <w:bCs/>
        </w:rPr>
      </w:pPr>
      <w:r w:rsidRPr="00034C57">
        <w:rPr>
          <w:b/>
          <w:bCs/>
        </w:rPr>
        <w:t>Programme de recherches 5 : Mathématiques et Informatique.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024"/>
      </w:tblGrid>
      <w:tr w:rsidR="00BC1CE0" w:rsidRPr="00513B19" w:rsidTr="00513B19">
        <w:tc>
          <w:tcPr>
            <w:tcW w:w="8188" w:type="dxa"/>
          </w:tcPr>
          <w:p w:rsidR="00BC1CE0" w:rsidRPr="00513B19" w:rsidRDefault="00BC1CE0" w:rsidP="00513B19">
            <w:pPr>
              <w:spacing w:after="0" w:line="240" w:lineRule="auto"/>
              <w:rPr>
                <w:b/>
                <w:bCs/>
              </w:rPr>
            </w:pPr>
            <w:r w:rsidRPr="00513B19">
              <w:rPr>
                <w:b/>
                <w:bCs/>
              </w:rPr>
              <w:t>Thèmes prioritaires :</w:t>
            </w:r>
          </w:p>
        </w:tc>
        <w:tc>
          <w:tcPr>
            <w:tcW w:w="1024" w:type="dxa"/>
          </w:tcPr>
          <w:p w:rsidR="00BC1CE0" w:rsidRPr="00513B19" w:rsidRDefault="00BC1CE0" w:rsidP="00513B19">
            <w:pPr>
              <w:spacing w:after="0" w:line="240" w:lineRule="auto"/>
              <w:rPr>
                <w:b/>
                <w:bCs/>
              </w:rPr>
            </w:pPr>
            <w:r w:rsidRPr="00513B19">
              <w:rPr>
                <w:b/>
                <w:bCs/>
              </w:rPr>
              <w:t>Code</w:t>
            </w:r>
          </w:p>
        </w:tc>
      </w:tr>
      <w:tr w:rsidR="00BC1CE0" w:rsidRPr="00513B19" w:rsidTr="00513B19">
        <w:tc>
          <w:tcPr>
            <w:tcW w:w="8188" w:type="dxa"/>
          </w:tcPr>
          <w:p w:rsidR="00BC1CE0" w:rsidRPr="00513B19" w:rsidRDefault="00BC1CE0" w:rsidP="00513B19">
            <w:pPr>
              <w:spacing w:after="0" w:line="240" w:lineRule="auto"/>
            </w:pPr>
            <w:r w:rsidRPr="00513B19">
              <w:t>Modélisation mathématique, Informatique, Mathématiques fondamentales et Applications.</w:t>
            </w:r>
          </w:p>
        </w:tc>
        <w:tc>
          <w:tcPr>
            <w:tcW w:w="1024" w:type="dxa"/>
          </w:tcPr>
          <w:p w:rsidR="00BC1CE0" w:rsidRPr="00513B19" w:rsidRDefault="00BC1CE0" w:rsidP="00513B19">
            <w:pPr>
              <w:spacing w:after="0" w:line="240" w:lineRule="auto"/>
            </w:pPr>
            <w:r w:rsidRPr="00513B19">
              <w:t>P5-01</w:t>
            </w:r>
          </w:p>
        </w:tc>
      </w:tr>
    </w:tbl>
    <w:p w:rsidR="00BC1CE0" w:rsidRDefault="00BC1CE0" w:rsidP="00414750">
      <w:pPr>
        <w:spacing w:after="0"/>
        <w:rPr>
          <w:b/>
          <w:bCs/>
        </w:rPr>
      </w:pPr>
    </w:p>
    <w:p w:rsidR="00BB624C" w:rsidRPr="00BC1CE0" w:rsidRDefault="00BB624C" w:rsidP="00414750">
      <w:pPr>
        <w:spacing w:after="0"/>
        <w:rPr>
          <w:b/>
          <w:bCs/>
        </w:rPr>
      </w:pPr>
      <w:r w:rsidRPr="00BC1CE0">
        <w:rPr>
          <w:b/>
          <w:bCs/>
        </w:rPr>
        <w:t xml:space="preserve">Programme de recherches 6 : Sciences </w:t>
      </w:r>
      <w:r w:rsidR="0086134E" w:rsidRPr="00BC1CE0">
        <w:rPr>
          <w:b/>
          <w:bCs/>
        </w:rPr>
        <w:t>Juridiques</w:t>
      </w:r>
      <w:r w:rsidR="0086134E">
        <w:rPr>
          <w:b/>
          <w:bCs/>
        </w:rPr>
        <w:t xml:space="preserve">, </w:t>
      </w:r>
      <w:r w:rsidR="0086134E" w:rsidRPr="00BC1CE0">
        <w:rPr>
          <w:b/>
          <w:bCs/>
        </w:rPr>
        <w:t>Economiques</w:t>
      </w:r>
      <w:r w:rsidR="0086134E">
        <w:rPr>
          <w:b/>
          <w:bCs/>
        </w:rPr>
        <w:t xml:space="preserve">, </w:t>
      </w:r>
      <w:r w:rsidRPr="00BC1CE0">
        <w:rPr>
          <w:b/>
          <w:bCs/>
        </w:rPr>
        <w:t>Humaines et Sociales.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024"/>
      </w:tblGrid>
      <w:tr w:rsidR="00BC1CE0" w:rsidRPr="00513B19" w:rsidTr="00513B19">
        <w:tc>
          <w:tcPr>
            <w:tcW w:w="8188" w:type="dxa"/>
          </w:tcPr>
          <w:p w:rsidR="00BC1CE0" w:rsidRPr="00513B19" w:rsidRDefault="00BC1CE0" w:rsidP="00513B19">
            <w:pPr>
              <w:spacing w:after="0" w:line="240" w:lineRule="auto"/>
              <w:rPr>
                <w:b/>
                <w:bCs/>
              </w:rPr>
            </w:pPr>
            <w:r w:rsidRPr="00513B19">
              <w:rPr>
                <w:b/>
                <w:bCs/>
              </w:rPr>
              <w:t>Thèmes prioritaires :</w:t>
            </w:r>
          </w:p>
        </w:tc>
        <w:tc>
          <w:tcPr>
            <w:tcW w:w="1024" w:type="dxa"/>
          </w:tcPr>
          <w:p w:rsidR="00BC1CE0" w:rsidRPr="00513B19" w:rsidRDefault="00BC1CE0" w:rsidP="00513B19">
            <w:pPr>
              <w:spacing w:after="0" w:line="240" w:lineRule="auto"/>
              <w:rPr>
                <w:b/>
                <w:bCs/>
              </w:rPr>
            </w:pPr>
            <w:r w:rsidRPr="00513B19">
              <w:rPr>
                <w:b/>
                <w:bCs/>
              </w:rPr>
              <w:t>Code</w:t>
            </w:r>
          </w:p>
        </w:tc>
      </w:tr>
      <w:tr w:rsidR="00BC1CE0" w:rsidRPr="00513B19" w:rsidTr="00513B19">
        <w:tc>
          <w:tcPr>
            <w:tcW w:w="8188" w:type="dxa"/>
          </w:tcPr>
          <w:p w:rsidR="00BC1CE0" w:rsidRPr="00513B19" w:rsidRDefault="00BC1CE0" w:rsidP="00513B19">
            <w:pPr>
              <w:spacing w:after="0" w:line="240" w:lineRule="auto"/>
              <w:rPr>
                <w:ins w:id="4" w:author="AHMED LEBRIHI" w:date="2012-10-15T08:04:00Z"/>
              </w:rPr>
            </w:pPr>
            <w:r w:rsidRPr="00513B19">
              <w:t xml:space="preserve">Etudes linguistiques et littéraires, Etudes humaines et sociales, Eudes culturelles et civilisationnelles, Communication, Langues, Media. </w:t>
            </w:r>
          </w:p>
          <w:p w:rsidR="0086134E" w:rsidRPr="00513B19" w:rsidRDefault="0086134E" w:rsidP="00513B19">
            <w:pPr>
              <w:spacing w:after="0" w:line="240" w:lineRule="auto"/>
            </w:pPr>
            <w:r w:rsidRPr="00513B19">
              <w:t>Droit public, Droit privé, Economie et gestion...</w:t>
            </w:r>
          </w:p>
        </w:tc>
        <w:tc>
          <w:tcPr>
            <w:tcW w:w="1024" w:type="dxa"/>
          </w:tcPr>
          <w:p w:rsidR="00BC1CE0" w:rsidRPr="00513B19" w:rsidRDefault="00BC1CE0" w:rsidP="00513B19">
            <w:pPr>
              <w:spacing w:after="0" w:line="240" w:lineRule="auto"/>
            </w:pPr>
            <w:r w:rsidRPr="00513B19">
              <w:t>P6-01</w:t>
            </w:r>
          </w:p>
        </w:tc>
      </w:tr>
    </w:tbl>
    <w:p w:rsidR="00BB624C" w:rsidRDefault="00BB624C" w:rsidP="00414750">
      <w:pPr>
        <w:spacing w:after="0"/>
        <w:jc w:val="both"/>
      </w:pPr>
    </w:p>
    <w:p w:rsidR="00355B7B" w:rsidRDefault="00355B7B" w:rsidP="00414750">
      <w:pPr>
        <w:spacing w:after="0"/>
        <w:jc w:val="both"/>
      </w:pPr>
    </w:p>
    <w:p w:rsidR="00355B7B" w:rsidRDefault="00355B7B" w:rsidP="00414750">
      <w:pPr>
        <w:spacing w:after="0"/>
        <w:jc w:val="both"/>
      </w:pPr>
    </w:p>
    <w:p w:rsidR="00433EC8" w:rsidRDefault="00433EC8" w:rsidP="00433EC8">
      <w:pPr>
        <w:jc w:val="both"/>
      </w:pPr>
      <w:r>
        <w:lastRenderedPageBreak/>
        <w:t>L'objectif de cet appel à projet est de permettre à différentes compétences de se rassembler autours d'axes et de thématiques stratégiques. Le projet do</w:t>
      </w:r>
      <w:r w:rsidR="00E8212D">
        <w:t>it être mené par un ensemble d'e</w:t>
      </w:r>
      <w:r>
        <w:t>nseignant</w:t>
      </w:r>
      <w:r w:rsidR="00D4199F">
        <w:t>s</w:t>
      </w:r>
      <w:r>
        <w:t xml:space="preserve"> Chercheurs appartenant ou non à la même structure de recherche.</w:t>
      </w:r>
    </w:p>
    <w:p w:rsidR="00433EC8" w:rsidRPr="00433EC8" w:rsidRDefault="00433EC8" w:rsidP="00433EC8">
      <w:pPr>
        <w:rPr>
          <w:b/>
          <w:bCs/>
        </w:rPr>
      </w:pPr>
      <w:r w:rsidRPr="00433EC8">
        <w:rPr>
          <w:b/>
          <w:bCs/>
        </w:rPr>
        <w:t>Appel à projet (Section I):</w:t>
      </w:r>
    </w:p>
    <w:p w:rsidR="00433EC8" w:rsidRDefault="00433EC8" w:rsidP="00433EC8">
      <w:pPr>
        <w:jc w:val="both"/>
      </w:pPr>
      <w:r>
        <w:t>Il s’agit d’une description détaillée du projet objet de l’appel. Cependant, le projet est identifié par sa nomenclature</w:t>
      </w:r>
      <w:r w:rsidR="00E8212D">
        <w:t>,</w:t>
      </w:r>
      <w:r>
        <w:t xml:space="preserve"> ses démarches et ses retombées. Ensuite, l’estimation d’un calendrier de réalisation et des charges financières nécessaires sera présentée. Un projet est réalisé dans une durée ne dépassant pas quatre années.</w:t>
      </w:r>
    </w:p>
    <w:p w:rsidR="00433EC8" w:rsidRPr="00433EC8" w:rsidRDefault="00433EC8" w:rsidP="00D4199F">
      <w:pPr>
        <w:rPr>
          <w:b/>
          <w:bCs/>
        </w:rPr>
      </w:pPr>
      <w:r w:rsidRPr="00433EC8">
        <w:rPr>
          <w:b/>
          <w:bCs/>
        </w:rPr>
        <w:t>Potentiel humain répondant à l’appel (Section II-III-IV) :</w:t>
      </w:r>
    </w:p>
    <w:p w:rsidR="00433EC8" w:rsidRDefault="00433EC8" w:rsidP="002B6B04">
      <w:pPr>
        <w:jc w:val="both"/>
      </w:pPr>
      <w:r>
        <w:t xml:space="preserve">Les soumissionnaires à l’appel à projet doivent remplir les sections II à </w:t>
      </w:r>
      <w:r w:rsidR="00C775DB">
        <w:t>I</w:t>
      </w:r>
      <w:r>
        <w:t>V. Dans la section II, une description complète du potentiel humain de la soumission, à savoir l</w:t>
      </w:r>
      <w:r w:rsidR="002B6B04">
        <w:t>e profil du meneur du projet suivit de l</w:t>
      </w:r>
      <w:r>
        <w:t xml:space="preserve">a liste des participants, de leur équipe d’appartenance ainsi que les laboratoires d’attache. Les compétences des participants sont décrites dans la section III où chaque participant fournira les informations relatives à ses activités de recherche durant les </w:t>
      </w:r>
      <w:r w:rsidR="00A210F1">
        <w:t>cinq</w:t>
      </w:r>
      <w:r>
        <w:t xml:space="preserve"> dernières années.  Les équipes et les laboratoires  d’appartenance des chercheurs sont présentés dans la section IV.</w:t>
      </w:r>
    </w:p>
    <w:p w:rsidR="00433EC8" w:rsidRPr="00C775DB" w:rsidRDefault="00433EC8" w:rsidP="00C775DB">
      <w:pPr>
        <w:rPr>
          <w:b/>
          <w:bCs/>
        </w:rPr>
      </w:pPr>
      <w:r w:rsidRPr="00C775DB">
        <w:rPr>
          <w:b/>
          <w:bCs/>
        </w:rPr>
        <w:t>Engagement et contrats (Section V) :</w:t>
      </w:r>
    </w:p>
    <w:p w:rsidR="00433EC8" w:rsidRDefault="00433EC8" w:rsidP="00414750">
      <w:pPr>
        <w:jc w:val="both"/>
      </w:pPr>
      <w:r>
        <w:t>Les engagements de chaque part du projet sont clairement désignés. Lorsque le projet soumit es</w:t>
      </w:r>
      <w:r w:rsidR="00414750">
        <w:t>t retenu</w:t>
      </w:r>
      <w:r>
        <w:t>, il sera signé par les représentants ayant droit.</w:t>
      </w:r>
    </w:p>
    <w:p w:rsidR="00433EC8" w:rsidRPr="009674D0" w:rsidRDefault="00433EC8" w:rsidP="00433EC8">
      <w:pPr>
        <w:rPr>
          <w:b/>
          <w:bCs/>
        </w:rPr>
      </w:pPr>
      <w:r w:rsidRPr="009674D0">
        <w:rPr>
          <w:b/>
          <w:bCs/>
        </w:rPr>
        <w:t>Expertise :</w:t>
      </w:r>
    </w:p>
    <w:p w:rsidR="00404E0D" w:rsidRDefault="00433EC8" w:rsidP="0086134E">
      <w:pPr>
        <w:jc w:val="both"/>
      </w:pPr>
      <w:r>
        <w:t xml:space="preserve">Les soumissions à l’appel sont </w:t>
      </w:r>
      <w:r w:rsidR="009674D0">
        <w:t xml:space="preserve">évaluées par </w:t>
      </w:r>
      <w:r>
        <w:t xml:space="preserve">un ou plusieurs experts nationaux et éventuellement internationaux. Une grille d’évaluation sera établie à cet effet pour classer les projets. </w:t>
      </w:r>
    </w:p>
    <w:p w:rsidR="00404E0D" w:rsidRDefault="00404E0D">
      <w:r>
        <w:br w:type="page"/>
      </w:r>
    </w:p>
    <w:p w:rsidR="00C25C51" w:rsidRPr="00A40DF8" w:rsidRDefault="00C25C51" w:rsidP="00A40DF8">
      <w:pPr>
        <w:jc w:val="center"/>
        <w:rPr>
          <w:rFonts w:ascii="Arial Black" w:hAnsi="Arial Black"/>
        </w:rPr>
      </w:pPr>
      <w:r w:rsidRPr="00A40DF8">
        <w:rPr>
          <w:rFonts w:ascii="Arial Black" w:hAnsi="Arial Black"/>
        </w:rPr>
        <w:lastRenderedPageBreak/>
        <w:t>PRO</w:t>
      </w:r>
      <w:r w:rsidR="00A40DF8">
        <w:rPr>
          <w:rFonts w:ascii="Arial Black" w:hAnsi="Arial Black"/>
        </w:rPr>
        <w:t xml:space="preserve">JET </w:t>
      </w:r>
      <w:r w:rsidRPr="00A40DF8">
        <w:rPr>
          <w:rFonts w:ascii="Arial Black" w:hAnsi="Arial Black"/>
        </w:rPr>
        <w:t xml:space="preserve">DE RECHERCHE </w:t>
      </w:r>
      <w:r w:rsidR="00A40DF8">
        <w:rPr>
          <w:rFonts w:ascii="Arial Black" w:hAnsi="Arial Black"/>
        </w:rPr>
        <w:t>PROPOSE</w:t>
      </w:r>
    </w:p>
    <w:p w:rsidR="0065245A" w:rsidDel="00BF551A" w:rsidRDefault="0065245A" w:rsidP="0065245A">
      <w:pPr>
        <w:rPr>
          <w:del w:id="5" w:author="umi1" w:date="2012-10-15T08:35:00Z"/>
        </w:rPr>
      </w:pPr>
    </w:p>
    <w:p w:rsidR="0065245A" w:rsidRPr="005E4C37" w:rsidRDefault="0065245A" w:rsidP="005E4C37">
      <w:pPr>
        <w:pStyle w:val="Paragraphedeliste"/>
        <w:numPr>
          <w:ilvl w:val="0"/>
          <w:numId w:val="1"/>
        </w:numPr>
        <w:rPr>
          <w:b/>
          <w:bCs/>
        </w:rPr>
      </w:pPr>
      <w:r w:rsidRPr="005E4C37">
        <w:rPr>
          <w:b/>
          <w:bCs/>
        </w:rPr>
        <w:t>Ti</w:t>
      </w:r>
      <w:r w:rsidR="00404E0D">
        <w:rPr>
          <w:b/>
          <w:bCs/>
        </w:rPr>
        <w:t>t</w:t>
      </w:r>
      <w:r w:rsidRPr="005E4C37">
        <w:rPr>
          <w:b/>
          <w:bCs/>
        </w:rPr>
        <w:t xml:space="preserve">re :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 xml:space="preserve">Mots clés : </w:t>
      </w:r>
    </w:p>
    <w:p w:rsidR="0065245A" w:rsidRPr="005E4C37" w:rsidRDefault="0065245A" w:rsidP="0065245A">
      <w:pPr>
        <w:rPr>
          <w:b/>
          <w:bCs/>
        </w:rPr>
      </w:pPr>
    </w:p>
    <w:p w:rsidR="0065245A" w:rsidRDefault="0065245A" w:rsidP="005E4C37">
      <w:pPr>
        <w:pStyle w:val="Paragraphedeliste"/>
        <w:numPr>
          <w:ilvl w:val="0"/>
          <w:numId w:val="1"/>
        </w:numPr>
        <w:rPr>
          <w:b/>
          <w:bCs/>
        </w:rPr>
      </w:pPr>
      <w:r w:rsidRPr="005E4C37">
        <w:rPr>
          <w:b/>
          <w:bCs/>
        </w:rPr>
        <w:t xml:space="preserve">Résumé : </w:t>
      </w:r>
    </w:p>
    <w:p w:rsidR="001D0F75" w:rsidRDefault="001D0F75" w:rsidP="001D0F75">
      <w:pPr>
        <w:rPr>
          <w:del w:id="6" w:author="umi1" w:date="2012-10-15T08:35:00Z"/>
          <w:b/>
          <w:bCs/>
        </w:rPr>
        <w:pPrChange w:id="7" w:author="umi1" w:date="2012-10-15T08:34:00Z">
          <w:pPr>
            <w:pStyle w:val="Paragraphedeliste"/>
            <w:numPr>
              <w:numId w:val="1"/>
            </w:numPr>
            <w:ind w:hanging="360"/>
          </w:pPr>
        </w:pPrChange>
      </w:pPr>
    </w:p>
    <w:p w:rsidR="001D0F75" w:rsidRPr="001D0F75" w:rsidRDefault="001D0F75" w:rsidP="001D0F75">
      <w:pPr>
        <w:rPr>
          <w:b/>
          <w:bCs/>
          <w:rPrChange w:id="8" w:author="AHMED LEBRIHI" w:date="2012-10-15T08:07:00Z">
            <w:rPr/>
          </w:rPrChange>
        </w:rPr>
        <w:pPrChange w:id="9" w:author="AHMED LEBRIHI" w:date="2012-10-15T08:07:00Z">
          <w:pPr>
            <w:pStyle w:val="Paragraphedeliste"/>
            <w:numPr>
              <w:numId w:val="1"/>
            </w:numPr>
            <w:ind w:hanging="360"/>
          </w:pPr>
        </w:pPrChange>
      </w:pPr>
    </w:p>
    <w:p w:rsidR="0086134E" w:rsidRDefault="0086134E" w:rsidP="005E4C37">
      <w:pPr>
        <w:pStyle w:val="Paragraphedeliste"/>
        <w:numPr>
          <w:ilvl w:val="0"/>
          <w:numId w:val="1"/>
        </w:numPr>
        <w:rPr>
          <w:b/>
          <w:bCs/>
        </w:rPr>
      </w:pPr>
      <w:r>
        <w:rPr>
          <w:b/>
          <w:bCs/>
        </w:rPr>
        <w:t>Etat de l'art</w:t>
      </w:r>
      <w:ins w:id="10" w:author="umi1" w:date="2012-10-15T08:35:00Z">
        <w:r w:rsidR="00BF551A">
          <w:rPr>
            <w:b/>
            <w:bCs/>
          </w:rPr>
          <w:t> </w:t>
        </w:r>
      </w:ins>
      <w:ins w:id="11" w:author="umi1" w:date="2012-10-15T08:34:00Z">
        <w:r w:rsidR="00BF551A">
          <w:rPr>
            <w:b/>
            <w:bCs/>
          </w:rPr>
          <w:t>:</w:t>
        </w:r>
      </w:ins>
    </w:p>
    <w:p w:rsidR="001D0F75" w:rsidRDefault="001D0F75" w:rsidP="001D0F75">
      <w:pPr>
        <w:pStyle w:val="Paragraphedeliste"/>
        <w:rPr>
          <w:del w:id="12" w:author="umi1" w:date="2012-10-15T08:35:00Z"/>
          <w:b/>
          <w:bCs/>
        </w:rPr>
        <w:pPrChange w:id="13" w:author="AHMED LEBRIHI" w:date="2012-10-15T08:07:00Z">
          <w:pPr>
            <w:pStyle w:val="Paragraphedeliste"/>
            <w:numPr>
              <w:numId w:val="1"/>
            </w:numPr>
            <w:ind w:hanging="360"/>
          </w:pPr>
        </w:pPrChange>
      </w:pP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 xml:space="preserve">Description </w:t>
      </w:r>
      <w:r w:rsidR="0086134E">
        <w:rPr>
          <w:b/>
          <w:bCs/>
        </w:rPr>
        <w:t>du projet</w:t>
      </w:r>
      <w:r w:rsidRPr="005E4C37">
        <w:rPr>
          <w:b/>
          <w:bCs/>
        </w:rPr>
        <w:t xml:space="preserve">: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 xml:space="preserve">Objectifs </w:t>
      </w:r>
      <w:r w:rsidR="0086134E">
        <w:rPr>
          <w:b/>
          <w:bCs/>
        </w:rPr>
        <w:t>du projet</w:t>
      </w:r>
      <w:r w:rsidRPr="005E4C37">
        <w:rPr>
          <w:b/>
          <w:bCs/>
        </w:rPr>
        <w:t xml:space="preserve">: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Plan de travail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 xml:space="preserve">Calendrier de réalisation : </w:t>
      </w:r>
    </w:p>
    <w:p w:rsidR="0065245A" w:rsidRPr="005E4C37" w:rsidRDefault="0065245A" w:rsidP="005E4C37">
      <w:pPr>
        <w:pStyle w:val="Paragraphedeliste"/>
        <w:numPr>
          <w:ilvl w:val="1"/>
          <w:numId w:val="1"/>
        </w:numPr>
        <w:rPr>
          <w:b/>
          <w:bCs/>
        </w:rPr>
      </w:pPr>
      <w:r w:rsidRPr="005E4C37">
        <w:rPr>
          <w:b/>
          <w:bCs/>
        </w:rPr>
        <w:t xml:space="preserve">Première année : </w:t>
      </w:r>
    </w:p>
    <w:p w:rsidR="0065245A" w:rsidRPr="005E4C37" w:rsidRDefault="0065245A" w:rsidP="005E4C37">
      <w:pPr>
        <w:pStyle w:val="Paragraphedeliste"/>
        <w:numPr>
          <w:ilvl w:val="1"/>
          <w:numId w:val="1"/>
        </w:numPr>
        <w:rPr>
          <w:b/>
          <w:bCs/>
        </w:rPr>
      </w:pPr>
      <w:r w:rsidRPr="005E4C37">
        <w:rPr>
          <w:b/>
          <w:bCs/>
        </w:rPr>
        <w:t xml:space="preserve">Deuxième année : </w:t>
      </w:r>
    </w:p>
    <w:p w:rsidR="0065245A" w:rsidRPr="005E4C37" w:rsidRDefault="0065245A" w:rsidP="005E4C37">
      <w:pPr>
        <w:pStyle w:val="Paragraphedeliste"/>
        <w:numPr>
          <w:ilvl w:val="1"/>
          <w:numId w:val="1"/>
        </w:numPr>
        <w:rPr>
          <w:b/>
          <w:bCs/>
        </w:rPr>
      </w:pPr>
      <w:r w:rsidRPr="005E4C37">
        <w:rPr>
          <w:b/>
          <w:bCs/>
        </w:rPr>
        <w:t xml:space="preserve">Troisième année : </w:t>
      </w:r>
    </w:p>
    <w:p w:rsidR="0065245A" w:rsidRPr="005E4C37" w:rsidRDefault="0065245A" w:rsidP="005E4C37">
      <w:pPr>
        <w:pStyle w:val="Paragraphedeliste"/>
        <w:numPr>
          <w:ilvl w:val="1"/>
          <w:numId w:val="1"/>
        </w:numPr>
        <w:rPr>
          <w:b/>
          <w:bCs/>
        </w:rPr>
      </w:pPr>
      <w:r w:rsidRPr="005E4C37">
        <w:rPr>
          <w:b/>
          <w:bCs/>
        </w:rPr>
        <w:t xml:space="preserve">Quatrième année :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 xml:space="preserve">Méthodes et techniques de travail :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Résultat</w:t>
      </w:r>
      <w:r w:rsidR="00355B7B">
        <w:rPr>
          <w:b/>
          <w:bCs/>
        </w:rPr>
        <w:t xml:space="preserve">s </w:t>
      </w:r>
      <w:r w:rsidRPr="005E4C37">
        <w:rPr>
          <w:b/>
          <w:bCs/>
        </w:rPr>
        <w:t xml:space="preserve"> attendus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 xml:space="preserve">Intérêt scientifique : </w:t>
      </w:r>
    </w:p>
    <w:p w:rsidR="0065245A" w:rsidRPr="005E4C37" w:rsidRDefault="0065245A" w:rsidP="0065245A">
      <w:pPr>
        <w:rPr>
          <w:b/>
          <w:bCs/>
        </w:rPr>
      </w:pPr>
    </w:p>
    <w:p w:rsidR="00C25C51" w:rsidRDefault="0065245A" w:rsidP="005E4C37">
      <w:pPr>
        <w:pStyle w:val="Paragraphedeliste"/>
        <w:numPr>
          <w:ilvl w:val="0"/>
          <w:numId w:val="1"/>
        </w:numPr>
        <w:jc w:val="both"/>
        <w:rPr>
          <w:b/>
          <w:bCs/>
        </w:rPr>
      </w:pPr>
      <w:r w:rsidRPr="005E4C37">
        <w:rPr>
          <w:b/>
          <w:bCs/>
        </w:rPr>
        <w:t>Retombées socioéconomiques :</w:t>
      </w:r>
    </w:p>
    <w:p w:rsidR="005E4C37" w:rsidRPr="005E4C37" w:rsidRDefault="005E4C37" w:rsidP="005E4C37">
      <w:pPr>
        <w:pStyle w:val="Paragraphedeliste"/>
        <w:rPr>
          <w:b/>
          <w:bCs/>
        </w:rPr>
      </w:pPr>
    </w:p>
    <w:p w:rsidR="005E4C37" w:rsidRPr="005E4C37" w:rsidRDefault="009E11D7" w:rsidP="005E4C37">
      <w:pPr>
        <w:pStyle w:val="Paragraphedeliste"/>
        <w:numPr>
          <w:ilvl w:val="0"/>
          <w:numId w:val="1"/>
        </w:numPr>
        <w:jc w:val="both"/>
        <w:rPr>
          <w:b/>
          <w:bCs/>
        </w:rPr>
      </w:pPr>
      <w:r>
        <w:rPr>
          <w:b/>
          <w:bCs/>
        </w:rPr>
        <w:t>Demande financière</w:t>
      </w:r>
      <w:r w:rsidR="005E4C37">
        <w:rPr>
          <w:b/>
          <w:bCs/>
        </w:rPr>
        <w:t> :</w:t>
      </w:r>
    </w:p>
    <w:p w:rsidR="00D94986" w:rsidDel="00B53DD1" w:rsidRDefault="00D94986">
      <w:pPr>
        <w:rPr>
          <w:del w:id="14" w:author="umi1" w:date="2012-10-15T10:22:00Z"/>
        </w:rPr>
      </w:pPr>
      <w:del w:id="15" w:author="umi1" w:date="2012-10-15T08:35:00Z">
        <w:r w:rsidDel="00BF551A">
          <w:br w:type="page"/>
        </w:r>
      </w:del>
    </w:p>
    <w:p w:rsidR="00A40DF8" w:rsidRPr="00E174FD" w:rsidRDefault="00A40DF8" w:rsidP="00B53DD1">
      <w:pPr>
        <w:jc w:val="center"/>
        <w:rPr>
          <w:rFonts w:ascii="Arial Black" w:hAnsi="Arial Black"/>
          <w:b/>
          <w:bCs/>
          <w:sz w:val="24"/>
          <w:szCs w:val="24"/>
        </w:rPr>
      </w:pPr>
      <w:r w:rsidRPr="00E174FD">
        <w:rPr>
          <w:rFonts w:ascii="Arial Black" w:hAnsi="Arial Black"/>
          <w:b/>
          <w:bCs/>
          <w:sz w:val="24"/>
          <w:szCs w:val="24"/>
        </w:rPr>
        <w:lastRenderedPageBreak/>
        <w:t>POTENTIEL HUMAI</w:t>
      </w:r>
      <w:r w:rsidR="00E174FD">
        <w:rPr>
          <w:rFonts w:ascii="Arial Black" w:hAnsi="Arial Black"/>
          <w:b/>
          <w:bCs/>
          <w:sz w:val="24"/>
          <w:szCs w:val="24"/>
        </w:rPr>
        <w:t>N</w:t>
      </w:r>
    </w:p>
    <w:p w:rsidR="00A40DF8" w:rsidDel="00B53DD1" w:rsidRDefault="00A40DF8" w:rsidP="00A40DF8">
      <w:pPr>
        <w:rPr>
          <w:del w:id="16" w:author="umi1" w:date="2012-10-15T10:22:00Z"/>
        </w:rPr>
      </w:pPr>
    </w:p>
    <w:p w:rsidR="00A40DF8" w:rsidRPr="003029C4" w:rsidRDefault="0099202D" w:rsidP="00A40DF8">
      <w:pPr>
        <w:rPr>
          <w:b/>
          <w:bCs/>
          <w:sz w:val="24"/>
          <w:szCs w:val="24"/>
          <w:u w:val="single"/>
        </w:rPr>
      </w:pPr>
      <w:r w:rsidRPr="003029C4">
        <w:rPr>
          <w:b/>
          <w:bCs/>
          <w:sz w:val="24"/>
          <w:szCs w:val="24"/>
          <w:u w:val="single"/>
        </w:rPr>
        <w:t xml:space="preserve">I. </w:t>
      </w:r>
      <w:r w:rsidR="00A40DF8" w:rsidRPr="003029C4">
        <w:rPr>
          <w:b/>
          <w:bCs/>
          <w:sz w:val="24"/>
          <w:szCs w:val="24"/>
          <w:u w:val="single"/>
        </w:rPr>
        <w:t xml:space="preserve">Responsable du projet. </w:t>
      </w:r>
    </w:p>
    <w:p w:rsidR="00A40DF8" w:rsidRDefault="00A40DF8" w:rsidP="00696A4A">
      <w:pPr>
        <w:pStyle w:val="Paragraphedeliste"/>
        <w:numPr>
          <w:ilvl w:val="0"/>
          <w:numId w:val="2"/>
        </w:numPr>
        <w:tabs>
          <w:tab w:val="left" w:leader="dot" w:pos="7655"/>
        </w:tabs>
      </w:pPr>
      <w:r>
        <w:t xml:space="preserve">Nom &amp; prénom : </w:t>
      </w:r>
      <w:r w:rsidR="00696A4A">
        <w:tab/>
      </w:r>
    </w:p>
    <w:p w:rsidR="00A40DF8" w:rsidRDefault="00A40DF8" w:rsidP="00696A4A">
      <w:pPr>
        <w:pStyle w:val="Paragraphedeliste"/>
        <w:numPr>
          <w:ilvl w:val="0"/>
          <w:numId w:val="2"/>
        </w:numPr>
        <w:tabs>
          <w:tab w:val="left" w:leader="dot" w:pos="7655"/>
        </w:tabs>
      </w:pPr>
      <w:r>
        <w:t xml:space="preserve">Grade : </w:t>
      </w:r>
      <w:r w:rsidR="00696A4A">
        <w:tab/>
      </w:r>
    </w:p>
    <w:p w:rsidR="00A40DF8" w:rsidRDefault="00A40DF8" w:rsidP="00696A4A">
      <w:pPr>
        <w:pStyle w:val="Paragraphedeliste"/>
        <w:numPr>
          <w:ilvl w:val="0"/>
          <w:numId w:val="2"/>
        </w:numPr>
        <w:tabs>
          <w:tab w:val="left" w:leader="dot" w:pos="7655"/>
        </w:tabs>
      </w:pPr>
      <w:r>
        <w:t>Spécialité(s) :</w:t>
      </w:r>
      <w:r w:rsidR="00696A4A">
        <w:tab/>
      </w:r>
    </w:p>
    <w:p w:rsidR="00A40DF8" w:rsidRDefault="00A40DF8" w:rsidP="00696A4A">
      <w:pPr>
        <w:pStyle w:val="Paragraphedeliste"/>
        <w:numPr>
          <w:ilvl w:val="0"/>
          <w:numId w:val="2"/>
        </w:numPr>
        <w:tabs>
          <w:tab w:val="left" w:leader="dot" w:pos="7655"/>
        </w:tabs>
      </w:pPr>
      <w:r>
        <w:t>Equipe de recherche :</w:t>
      </w:r>
      <w:r w:rsidR="00696A4A">
        <w:tab/>
      </w:r>
    </w:p>
    <w:p w:rsidR="00A40DF8" w:rsidRDefault="00A40DF8" w:rsidP="00696A4A">
      <w:pPr>
        <w:pStyle w:val="Paragraphedeliste"/>
        <w:numPr>
          <w:ilvl w:val="0"/>
          <w:numId w:val="2"/>
        </w:numPr>
        <w:tabs>
          <w:tab w:val="left" w:leader="dot" w:pos="7655"/>
        </w:tabs>
      </w:pPr>
      <w:r>
        <w:t>Laboratoire :</w:t>
      </w:r>
      <w:r w:rsidR="00696A4A">
        <w:tab/>
      </w:r>
    </w:p>
    <w:p w:rsidR="00A40DF8" w:rsidRDefault="00A40DF8" w:rsidP="00696A4A">
      <w:pPr>
        <w:pStyle w:val="Paragraphedeliste"/>
        <w:numPr>
          <w:ilvl w:val="0"/>
          <w:numId w:val="2"/>
        </w:numPr>
        <w:tabs>
          <w:tab w:val="left" w:leader="dot" w:pos="7655"/>
        </w:tabs>
      </w:pPr>
      <w:r>
        <w:t>Etablissement :</w:t>
      </w:r>
      <w:r w:rsidR="00696A4A">
        <w:tab/>
      </w:r>
    </w:p>
    <w:p w:rsidR="00A40DF8" w:rsidRDefault="00A40DF8" w:rsidP="00696A4A">
      <w:pPr>
        <w:pStyle w:val="Paragraphedeliste"/>
        <w:numPr>
          <w:ilvl w:val="0"/>
          <w:numId w:val="2"/>
        </w:numPr>
        <w:tabs>
          <w:tab w:val="left" w:leader="dot" w:pos="7655"/>
        </w:tabs>
      </w:pPr>
      <w:r>
        <w:t xml:space="preserve">Département : </w:t>
      </w:r>
      <w:r w:rsidR="00696A4A">
        <w:tab/>
      </w:r>
    </w:p>
    <w:p w:rsidR="00A40DF8" w:rsidRDefault="00A40DF8" w:rsidP="009026B1">
      <w:pPr>
        <w:pStyle w:val="Paragraphedeliste"/>
        <w:numPr>
          <w:ilvl w:val="0"/>
          <w:numId w:val="2"/>
        </w:numPr>
        <w:tabs>
          <w:tab w:val="left" w:leader="dot" w:pos="7655"/>
        </w:tabs>
      </w:pPr>
      <w:r>
        <w:t>Téléphone</w:t>
      </w:r>
      <w:r w:rsidR="009026B1">
        <w:t xml:space="preserve"> </w:t>
      </w:r>
      <w:r>
        <w:t>:</w:t>
      </w:r>
      <w:r w:rsidR="00696A4A">
        <w:tab/>
      </w:r>
    </w:p>
    <w:p w:rsidR="00A40DF8" w:rsidRDefault="00A40DF8" w:rsidP="00696A4A">
      <w:pPr>
        <w:pStyle w:val="Paragraphedeliste"/>
        <w:numPr>
          <w:ilvl w:val="0"/>
          <w:numId w:val="2"/>
        </w:numPr>
        <w:tabs>
          <w:tab w:val="left" w:leader="dot" w:pos="7655"/>
        </w:tabs>
      </w:pPr>
      <w:r>
        <w:t>E-mail :</w:t>
      </w:r>
      <w:r w:rsidR="00696A4A">
        <w:tab/>
      </w:r>
    </w:p>
    <w:p w:rsidR="00C25C51" w:rsidRDefault="00A40DF8" w:rsidP="00A40DF8">
      <w:pPr>
        <w:jc w:val="both"/>
      </w:pPr>
      <w:r w:rsidRPr="00696A4A">
        <w:rPr>
          <w:b/>
          <w:bCs/>
        </w:rPr>
        <w:t>Curriculum vitae du responsable du projet.</w:t>
      </w:r>
    </w:p>
    <w:p w:rsidR="009E11D7" w:rsidRPr="003029C4" w:rsidRDefault="0099202D" w:rsidP="003029C4">
      <w:pPr>
        <w:rPr>
          <w:b/>
          <w:bCs/>
          <w:sz w:val="24"/>
          <w:szCs w:val="24"/>
          <w:u w:val="single"/>
        </w:rPr>
      </w:pPr>
      <w:r w:rsidRPr="003029C4">
        <w:rPr>
          <w:b/>
          <w:bCs/>
          <w:sz w:val="24"/>
          <w:szCs w:val="24"/>
          <w:u w:val="single"/>
        </w:rPr>
        <w:t xml:space="preserve">II. </w:t>
      </w:r>
      <w:r w:rsidR="009E11D7" w:rsidRPr="003029C4">
        <w:rPr>
          <w:b/>
          <w:bCs/>
          <w:sz w:val="24"/>
          <w:szCs w:val="24"/>
          <w:u w:val="single"/>
        </w:rPr>
        <w:t>Les membres postulant</w:t>
      </w:r>
      <w:r w:rsidR="003029C4" w:rsidRPr="003029C4">
        <w:rPr>
          <w:b/>
          <w:bCs/>
          <w:sz w:val="24"/>
          <w:szCs w:val="24"/>
          <w:u w:val="single"/>
        </w:rPr>
        <w:t>s</w:t>
      </w:r>
      <w:r w:rsidR="009E11D7" w:rsidRPr="003029C4">
        <w:rPr>
          <w:b/>
          <w:bCs/>
          <w:sz w:val="24"/>
          <w:szCs w:val="24"/>
          <w:u w:val="single"/>
        </w:rPr>
        <w:t xml:space="preserve"> au programme de recherche commun.</w:t>
      </w:r>
    </w:p>
    <w:p w:rsidR="009E11D7" w:rsidRPr="00021852" w:rsidRDefault="00021852" w:rsidP="00021852">
      <w:pPr>
        <w:rPr>
          <w:i/>
          <w:iCs/>
        </w:rPr>
      </w:pPr>
      <w:r w:rsidRPr="00021852">
        <w:rPr>
          <w:i/>
          <w:iCs/>
        </w:rPr>
        <w:t xml:space="preserve">N.B : </w:t>
      </w:r>
      <w:r w:rsidR="009E11D7" w:rsidRPr="00021852">
        <w:rPr>
          <w:i/>
          <w:iCs/>
        </w:rPr>
        <w:t xml:space="preserve">La liste des participants est classée par ordre d’importance </w:t>
      </w:r>
      <w:r>
        <w:rPr>
          <w:i/>
          <w:iCs/>
        </w:rPr>
        <w:t>de l</w:t>
      </w:r>
      <w:r w:rsidR="009E11D7" w:rsidRPr="00021852">
        <w:rPr>
          <w:i/>
          <w:iCs/>
        </w:rPr>
        <w:t>’intervention</w:t>
      </w:r>
      <w:r>
        <w:rPr>
          <w:i/>
          <w:iCs/>
        </w:rPr>
        <w:t xml:space="preserve"> dans le projet.</w:t>
      </w:r>
    </w:p>
    <w:p w:rsidR="00696A4A" w:rsidRPr="00021852" w:rsidRDefault="009E11D7" w:rsidP="00021852">
      <w:pPr>
        <w:pStyle w:val="Paragraphedeliste"/>
        <w:numPr>
          <w:ilvl w:val="0"/>
          <w:numId w:val="3"/>
        </w:numPr>
        <w:jc w:val="both"/>
        <w:rPr>
          <w:b/>
          <w:bCs/>
        </w:rPr>
      </w:pPr>
      <w:r w:rsidRPr="00021852">
        <w:rPr>
          <w:b/>
          <w:bCs/>
        </w:rPr>
        <w:t>Enseignants chercheurs</w:t>
      </w:r>
    </w:p>
    <w:tbl>
      <w:tblPr>
        <w:tblW w:w="9082" w:type="dxa"/>
        <w:tblInd w:w="60" w:type="dxa"/>
        <w:tblLayout w:type="fixed"/>
        <w:tblCellMar>
          <w:left w:w="70" w:type="dxa"/>
          <w:right w:w="70" w:type="dxa"/>
        </w:tblCellMar>
        <w:tblLook w:val="04A0"/>
      </w:tblPr>
      <w:tblGrid>
        <w:gridCol w:w="2562"/>
        <w:gridCol w:w="2268"/>
        <w:gridCol w:w="1701"/>
        <w:gridCol w:w="2551"/>
      </w:tblGrid>
      <w:tr w:rsidR="003029C4" w:rsidRPr="00513B19" w:rsidTr="003029C4">
        <w:trPr>
          <w:trHeight w:val="300"/>
        </w:trPr>
        <w:tc>
          <w:tcPr>
            <w:tcW w:w="2562" w:type="dxa"/>
            <w:vMerge w:val="restart"/>
            <w:tcBorders>
              <w:top w:val="single" w:sz="8" w:space="0" w:color="auto"/>
              <w:left w:val="single" w:sz="8" w:space="0" w:color="auto"/>
              <w:bottom w:val="nil"/>
              <w:right w:val="single" w:sz="8" w:space="0" w:color="auto"/>
            </w:tcBorders>
            <w:shd w:val="clear" w:color="auto" w:fill="auto"/>
            <w:hideMark/>
          </w:tcPr>
          <w:p w:rsidR="003029C4" w:rsidRPr="003F6B11" w:rsidRDefault="003029C4" w:rsidP="00513B19">
            <w:pPr>
              <w:spacing w:after="0" w:line="240" w:lineRule="auto"/>
              <w:jc w:val="center"/>
              <w:rPr>
                <w:rFonts w:ascii="Cambria" w:eastAsia="Times New Roman" w:hAnsi="Cambria" w:cs="Calibri"/>
                <w:color w:val="000000"/>
                <w:sz w:val="20"/>
                <w:szCs w:val="20"/>
                <w:lang w:eastAsia="fr-FR"/>
              </w:rPr>
            </w:pPr>
            <w:r w:rsidRPr="00E63C83">
              <w:rPr>
                <w:rFonts w:ascii="Cambria" w:eastAsia="Times New Roman" w:hAnsi="Cambria" w:cs="Calibri"/>
                <w:color w:val="000000"/>
                <w:sz w:val="20"/>
                <w:szCs w:val="20"/>
                <w:lang w:eastAsia="fr-FR"/>
              </w:rPr>
              <w:t>Enseignant Chercheur</w:t>
            </w:r>
          </w:p>
        </w:tc>
        <w:tc>
          <w:tcPr>
            <w:tcW w:w="2268" w:type="dxa"/>
            <w:tcBorders>
              <w:top w:val="single" w:sz="8" w:space="0" w:color="auto"/>
              <w:left w:val="nil"/>
              <w:bottom w:val="nil"/>
              <w:right w:val="single" w:sz="8" w:space="0" w:color="auto"/>
            </w:tcBorders>
            <w:shd w:val="clear" w:color="auto" w:fill="auto"/>
            <w:hideMark/>
          </w:tcPr>
          <w:p w:rsidR="003029C4" w:rsidRPr="003F6B11" w:rsidRDefault="003029C4" w:rsidP="00513B19">
            <w:pPr>
              <w:spacing w:after="0" w:line="240" w:lineRule="auto"/>
              <w:jc w:val="center"/>
              <w:rPr>
                <w:rFonts w:ascii="Cambria" w:eastAsia="Times New Roman" w:hAnsi="Cambria" w:cs="Calibri"/>
                <w:color w:val="000000"/>
                <w:sz w:val="20"/>
                <w:szCs w:val="20"/>
                <w:lang w:eastAsia="fr-FR"/>
              </w:rPr>
            </w:pPr>
            <w:r w:rsidRPr="00E63C83">
              <w:rPr>
                <w:rFonts w:ascii="Cambria" w:eastAsia="Times New Roman" w:hAnsi="Cambria" w:cs="Calibri"/>
                <w:color w:val="000000"/>
                <w:sz w:val="20"/>
                <w:szCs w:val="20"/>
                <w:lang w:eastAsia="fr-FR"/>
              </w:rPr>
              <w:t>Spécialité</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3029C4" w:rsidRPr="003F6B11" w:rsidRDefault="003029C4" w:rsidP="00513B19">
            <w:pPr>
              <w:spacing w:after="0" w:line="240" w:lineRule="auto"/>
              <w:jc w:val="center"/>
              <w:rPr>
                <w:rFonts w:ascii="Cambria" w:eastAsia="Times New Roman" w:hAnsi="Cambria" w:cs="Calibri"/>
                <w:color w:val="000000"/>
                <w:sz w:val="20"/>
                <w:szCs w:val="20"/>
                <w:lang w:eastAsia="fr-FR"/>
              </w:rPr>
            </w:pPr>
            <w:r w:rsidRPr="00E63C83">
              <w:rPr>
                <w:rFonts w:ascii="Cambria" w:eastAsia="Times New Roman" w:hAnsi="Cambria" w:cs="Calibri"/>
                <w:color w:val="000000"/>
                <w:sz w:val="20"/>
                <w:szCs w:val="20"/>
                <w:lang w:eastAsia="fr-FR"/>
              </w:rPr>
              <w:t>EQUIPE</w:t>
            </w:r>
          </w:p>
        </w:tc>
        <w:tc>
          <w:tcPr>
            <w:tcW w:w="2551" w:type="dxa"/>
            <w:vMerge w:val="restart"/>
            <w:tcBorders>
              <w:top w:val="single" w:sz="8" w:space="0" w:color="auto"/>
              <w:left w:val="single" w:sz="8" w:space="0" w:color="auto"/>
              <w:bottom w:val="nil"/>
              <w:right w:val="single" w:sz="8" w:space="0" w:color="auto"/>
            </w:tcBorders>
            <w:shd w:val="clear" w:color="auto" w:fill="auto"/>
            <w:hideMark/>
          </w:tcPr>
          <w:p w:rsidR="003029C4" w:rsidRPr="003F6B11" w:rsidRDefault="003029C4" w:rsidP="00513B19">
            <w:pPr>
              <w:spacing w:after="0" w:line="240" w:lineRule="auto"/>
              <w:jc w:val="center"/>
              <w:rPr>
                <w:rFonts w:ascii="Cambria" w:eastAsia="Times New Roman" w:hAnsi="Cambria" w:cs="Calibri"/>
                <w:color w:val="000000"/>
                <w:sz w:val="20"/>
                <w:szCs w:val="20"/>
                <w:lang w:eastAsia="fr-FR"/>
              </w:rPr>
            </w:pPr>
            <w:r w:rsidRPr="00E63C83">
              <w:rPr>
                <w:rFonts w:ascii="Cambria" w:eastAsia="Times New Roman" w:hAnsi="Cambria" w:cs="Calibri"/>
                <w:color w:val="000000"/>
                <w:sz w:val="20"/>
                <w:szCs w:val="20"/>
                <w:lang w:eastAsia="fr-FR"/>
              </w:rPr>
              <w:t>L'intervention du membre</w:t>
            </w:r>
          </w:p>
        </w:tc>
      </w:tr>
      <w:tr w:rsidR="003029C4" w:rsidRPr="00513B19" w:rsidTr="003029C4">
        <w:trPr>
          <w:trHeight w:val="315"/>
        </w:trPr>
        <w:tc>
          <w:tcPr>
            <w:tcW w:w="2562" w:type="dxa"/>
            <w:vMerge/>
            <w:tcBorders>
              <w:top w:val="single" w:sz="8" w:space="0" w:color="auto"/>
              <w:left w:val="single" w:sz="8" w:space="0" w:color="auto"/>
              <w:bottom w:val="nil"/>
              <w:right w:val="single" w:sz="8" w:space="0" w:color="auto"/>
            </w:tcBorders>
            <w:vAlign w:val="center"/>
            <w:hideMark/>
          </w:tcPr>
          <w:p w:rsidR="003029C4" w:rsidRPr="003F6B11" w:rsidRDefault="003029C4" w:rsidP="00513B19">
            <w:pPr>
              <w:keepNext/>
              <w:keepLines/>
              <w:spacing w:before="480" w:after="0" w:line="240" w:lineRule="auto"/>
              <w:outlineLvl w:val="0"/>
              <w:rPr>
                <w:rFonts w:ascii="Cambria" w:eastAsia="Times New Roman" w:hAnsi="Cambria" w:cs="Calibri"/>
                <w:color w:val="000000"/>
                <w:sz w:val="20"/>
                <w:szCs w:val="20"/>
                <w:lang w:eastAsia="fr-FR"/>
              </w:rPr>
            </w:pPr>
          </w:p>
        </w:tc>
        <w:tc>
          <w:tcPr>
            <w:tcW w:w="2268" w:type="dxa"/>
            <w:tcBorders>
              <w:top w:val="nil"/>
              <w:left w:val="nil"/>
              <w:bottom w:val="nil"/>
              <w:right w:val="single" w:sz="8" w:space="0" w:color="auto"/>
            </w:tcBorders>
            <w:shd w:val="clear" w:color="auto" w:fill="auto"/>
            <w:hideMark/>
          </w:tcPr>
          <w:p w:rsidR="003029C4" w:rsidRPr="003F6B11" w:rsidRDefault="003029C4" w:rsidP="00513B19">
            <w:pPr>
              <w:spacing w:after="0" w:line="240" w:lineRule="auto"/>
              <w:jc w:val="center"/>
              <w:rPr>
                <w:rFonts w:ascii="Cambria" w:eastAsia="Times New Roman" w:hAnsi="Cambria" w:cs="Calibri"/>
                <w:color w:val="000000"/>
                <w:sz w:val="20"/>
                <w:szCs w:val="20"/>
                <w:lang w:eastAsia="fr-FR"/>
              </w:rPr>
            </w:pPr>
            <w:r w:rsidRPr="00E63C83">
              <w:rPr>
                <w:rFonts w:ascii="Cambria" w:eastAsia="Times New Roman" w:hAnsi="Cambria" w:cs="Calibri"/>
                <w:color w:val="000000"/>
                <w:sz w:val="20"/>
                <w:szCs w:val="20"/>
                <w:lang w:eastAsia="fr-FR"/>
              </w:rPr>
              <w:t> </w:t>
            </w:r>
          </w:p>
        </w:tc>
        <w:tc>
          <w:tcPr>
            <w:tcW w:w="1701" w:type="dxa"/>
            <w:vMerge/>
            <w:tcBorders>
              <w:top w:val="single" w:sz="8" w:space="0" w:color="auto"/>
              <w:left w:val="single" w:sz="8" w:space="0" w:color="auto"/>
              <w:bottom w:val="nil"/>
              <w:right w:val="single" w:sz="8" w:space="0" w:color="auto"/>
            </w:tcBorders>
            <w:vAlign w:val="center"/>
            <w:hideMark/>
          </w:tcPr>
          <w:p w:rsidR="003029C4" w:rsidRPr="003F6B11" w:rsidRDefault="003029C4" w:rsidP="00513B19">
            <w:pPr>
              <w:keepNext/>
              <w:keepLines/>
              <w:spacing w:before="480" w:after="0" w:line="240" w:lineRule="auto"/>
              <w:outlineLvl w:val="0"/>
              <w:rPr>
                <w:rFonts w:ascii="Cambria" w:eastAsia="Times New Roman" w:hAnsi="Cambria" w:cs="Calibri"/>
                <w:color w:val="000000"/>
                <w:sz w:val="20"/>
                <w:szCs w:val="20"/>
                <w:lang w:eastAsia="fr-FR"/>
              </w:rPr>
            </w:pPr>
          </w:p>
        </w:tc>
        <w:tc>
          <w:tcPr>
            <w:tcW w:w="2551" w:type="dxa"/>
            <w:vMerge/>
            <w:tcBorders>
              <w:top w:val="single" w:sz="8" w:space="0" w:color="auto"/>
              <w:left w:val="single" w:sz="8" w:space="0" w:color="auto"/>
              <w:bottom w:val="nil"/>
              <w:right w:val="single" w:sz="8" w:space="0" w:color="auto"/>
            </w:tcBorders>
            <w:vAlign w:val="center"/>
            <w:hideMark/>
          </w:tcPr>
          <w:p w:rsidR="003029C4" w:rsidRPr="003F6B11" w:rsidRDefault="003029C4" w:rsidP="00513B19">
            <w:pPr>
              <w:keepNext/>
              <w:keepLines/>
              <w:spacing w:before="480" w:after="0" w:line="240" w:lineRule="auto"/>
              <w:outlineLvl w:val="0"/>
              <w:rPr>
                <w:rFonts w:ascii="Cambria" w:eastAsia="Times New Roman" w:hAnsi="Cambria" w:cs="Calibri"/>
                <w:color w:val="000000"/>
                <w:sz w:val="20"/>
                <w:szCs w:val="20"/>
                <w:lang w:eastAsia="fr-FR"/>
              </w:rPr>
            </w:pPr>
          </w:p>
        </w:tc>
      </w:tr>
      <w:tr w:rsidR="003029C4" w:rsidRPr="00513B19" w:rsidTr="003029C4">
        <w:trPr>
          <w:trHeight w:val="300"/>
        </w:trPr>
        <w:tc>
          <w:tcPr>
            <w:tcW w:w="256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r>
      <w:tr w:rsidR="003029C4" w:rsidRPr="00513B19" w:rsidTr="003029C4">
        <w:trPr>
          <w:trHeight w:val="300"/>
        </w:trPr>
        <w:tc>
          <w:tcPr>
            <w:tcW w:w="2562" w:type="dxa"/>
            <w:tcBorders>
              <w:top w:val="nil"/>
              <w:left w:val="single" w:sz="8" w:space="0" w:color="auto"/>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268" w:type="dxa"/>
            <w:tcBorders>
              <w:top w:val="nil"/>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1701" w:type="dxa"/>
            <w:tcBorders>
              <w:top w:val="nil"/>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551" w:type="dxa"/>
            <w:tcBorders>
              <w:top w:val="nil"/>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r>
      <w:tr w:rsidR="003029C4" w:rsidRPr="00513B19" w:rsidTr="003029C4">
        <w:trPr>
          <w:trHeight w:val="300"/>
        </w:trPr>
        <w:tc>
          <w:tcPr>
            <w:tcW w:w="2562" w:type="dxa"/>
            <w:tcBorders>
              <w:top w:val="nil"/>
              <w:left w:val="single" w:sz="8" w:space="0" w:color="auto"/>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268" w:type="dxa"/>
            <w:tcBorders>
              <w:top w:val="nil"/>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1701" w:type="dxa"/>
            <w:tcBorders>
              <w:top w:val="nil"/>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551" w:type="dxa"/>
            <w:tcBorders>
              <w:top w:val="nil"/>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r>
      <w:tr w:rsidR="003029C4" w:rsidRPr="00513B19" w:rsidTr="003029C4">
        <w:trPr>
          <w:trHeight w:val="315"/>
        </w:trPr>
        <w:tc>
          <w:tcPr>
            <w:tcW w:w="2562" w:type="dxa"/>
            <w:tcBorders>
              <w:top w:val="nil"/>
              <w:left w:val="single" w:sz="8" w:space="0" w:color="auto"/>
              <w:bottom w:val="single" w:sz="8"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268" w:type="dxa"/>
            <w:tcBorders>
              <w:top w:val="nil"/>
              <w:left w:val="nil"/>
              <w:bottom w:val="single" w:sz="8"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1701" w:type="dxa"/>
            <w:tcBorders>
              <w:top w:val="nil"/>
              <w:left w:val="nil"/>
              <w:bottom w:val="single" w:sz="8"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551" w:type="dxa"/>
            <w:tcBorders>
              <w:top w:val="nil"/>
              <w:left w:val="nil"/>
              <w:bottom w:val="single" w:sz="8"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r>
    </w:tbl>
    <w:p w:rsidR="003029C4" w:rsidRDefault="003029C4" w:rsidP="003029C4">
      <w:pPr>
        <w:pStyle w:val="Paragraphedeliste"/>
        <w:jc w:val="both"/>
        <w:rPr>
          <w:b/>
          <w:bCs/>
        </w:rPr>
      </w:pPr>
    </w:p>
    <w:p w:rsidR="00290BB4" w:rsidRDefault="00290BB4" w:rsidP="00290BB4">
      <w:pPr>
        <w:pStyle w:val="Paragraphedeliste"/>
        <w:numPr>
          <w:ilvl w:val="0"/>
          <w:numId w:val="3"/>
        </w:numPr>
        <w:jc w:val="both"/>
        <w:rPr>
          <w:b/>
          <w:bCs/>
        </w:rPr>
      </w:pPr>
      <w:r w:rsidRPr="00290BB4">
        <w:rPr>
          <w:b/>
          <w:bCs/>
        </w:rPr>
        <w:t xml:space="preserve">Etudiants chercheurs &amp; doctorants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952"/>
        <w:gridCol w:w="1732"/>
        <w:gridCol w:w="1843"/>
        <w:gridCol w:w="1843"/>
      </w:tblGrid>
      <w:tr w:rsidR="00436260" w:rsidRPr="00513B19" w:rsidTr="00513B19">
        <w:tc>
          <w:tcPr>
            <w:tcW w:w="1842" w:type="dxa"/>
          </w:tcPr>
          <w:p w:rsidR="00436260" w:rsidRPr="00513B19" w:rsidRDefault="00436260" w:rsidP="00513B19">
            <w:pPr>
              <w:spacing w:after="0" w:line="240" w:lineRule="auto"/>
            </w:pPr>
            <w:r w:rsidRPr="00513B19">
              <w:rPr>
                <w:rFonts w:ascii="Cambria" w:eastAsia="Times New Roman" w:hAnsi="Cambria" w:cs="Calibri"/>
                <w:color w:val="000000"/>
                <w:sz w:val="20"/>
                <w:szCs w:val="20"/>
                <w:lang w:eastAsia="fr-FR"/>
              </w:rPr>
              <w:t>Doctorant</w:t>
            </w:r>
          </w:p>
        </w:tc>
        <w:tc>
          <w:tcPr>
            <w:tcW w:w="1952" w:type="dxa"/>
          </w:tcPr>
          <w:p w:rsidR="00436260" w:rsidRPr="00513B19" w:rsidRDefault="00436260" w:rsidP="00513B19">
            <w:pPr>
              <w:spacing w:after="0" w:line="240" w:lineRule="auto"/>
            </w:pPr>
            <w:r w:rsidRPr="00513B19">
              <w:rPr>
                <w:rFonts w:ascii="Cambria" w:eastAsia="Times New Roman" w:hAnsi="Cambria" w:cs="Calibri"/>
                <w:color w:val="000000"/>
                <w:sz w:val="20"/>
                <w:szCs w:val="20"/>
                <w:lang w:eastAsia="fr-FR"/>
              </w:rPr>
              <w:t>Année d’inscription (ou et nombre d’inscription)</w:t>
            </w:r>
          </w:p>
        </w:tc>
        <w:tc>
          <w:tcPr>
            <w:tcW w:w="1732" w:type="dxa"/>
          </w:tcPr>
          <w:p w:rsidR="00436260" w:rsidRPr="00513B19" w:rsidRDefault="00436260" w:rsidP="00513B19">
            <w:pPr>
              <w:spacing w:after="0" w:line="240" w:lineRule="auto"/>
            </w:pPr>
            <w:r w:rsidRPr="00513B19">
              <w:rPr>
                <w:rFonts w:ascii="Cambria" w:eastAsia="Times New Roman" w:hAnsi="Cambria" w:cs="Calibri"/>
                <w:color w:val="000000"/>
                <w:sz w:val="20"/>
                <w:szCs w:val="20"/>
                <w:lang w:eastAsia="fr-FR"/>
              </w:rPr>
              <w:t>Centre d’Etudes Doctorales</w:t>
            </w:r>
          </w:p>
        </w:tc>
        <w:tc>
          <w:tcPr>
            <w:tcW w:w="1843" w:type="dxa"/>
          </w:tcPr>
          <w:p w:rsidR="00436260" w:rsidRPr="00513B19" w:rsidRDefault="00436260" w:rsidP="00513B19">
            <w:pPr>
              <w:spacing w:after="0" w:line="240" w:lineRule="auto"/>
            </w:pPr>
            <w:r w:rsidRPr="00513B19">
              <w:rPr>
                <w:rFonts w:ascii="Cambria" w:eastAsia="Times New Roman" w:hAnsi="Cambria" w:cs="Calibri"/>
                <w:color w:val="000000"/>
                <w:sz w:val="20"/>
                <w:szCs w:val="20"/>
                <w:lang w:eastAsia="fr-FR"/>
              </w:rPr>
              <w:t>Encadrant</w:t>
            </w:r>
          </w:p>
        </w:tc>
        <w:tc>
          <w:tcPr>
            <w:tcW w:w="1843" w:type="dxa"/>
          </w:tcPr>
          <w:p w:rsidR="00436260" w:rsidRPr="00513B19" w:rsidRDefault="00436260" w:rsidP="00513B19">
            <w:pPr>
              <w:spacing w:after="0" w:line="240" w:lineRule="auto"/>
            </w:pPr>
            <w:r w:rsidRPr="00513B19">
              <w:rPr>
                <w:rFonts w:ascii="Cambria" w:eastAsia="Times New Roman" w:hAnsi="Cambria" w:cs="Calibri"/>
                <w:color w:val="000000"/>
                <w:sz w:val="20"/>
                <w:szCs w:val="20"/>
                <w:lang w:eastAsia="fr-FR"/>
              </w:rPr>
              <w:t>Titre du sujet de recherche proposé</w:t>
            </w:r>
          </w:p>
        </w:tc>
      </w:tr>
      <w:tr w:rsidR="00436260" w:rsidRPr="00513B19" w:rsidTr="00513B19">
        <w:tc>
          <w:tcPr>
            <w:tcW w:w="1842" w:type="dxa"/>
          </w:tcPr>
          <w:p w:rsidR="00436260" w:rsidRPr="00513B19" w:rsidRDefault="00436260" w:rsidP="00513B19">
            <w:pPr>
              <w:spacing w:after="0" w:line="240" w:lineRule="auto"/>
              <w:jc w:val="both"/>
            </w:pPr>
          </w:p>
        </w:tc>
        <w:tc>
          <w:tcPr>
            <w:tcW w:w="1952" w:type="dxa"/>
          </w:tcPr>
          <w:p w:rsidR="00436260" w:rsidRPr="00513B19" w:rsidRDefault="00436260" w:rsidP="00513B19">
            <w:pPr>
              <w:spacing w:after="0" w:line="240" w:lineRule="auto"/>
              <w:jc w:val="both"/>
            </w:pPr>
          </w:p>
        </w:tc>
        <w:tc>
          <w:tcPr>
            <w:tcW w:w="1732"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r>
      <w:tr w:rsidR="00436260" w:rsidRPr="00513B19" w:rsidTr="00513B19">
        <w:tc>
          <w:tcPr>
            <w:tcW w:w="1842" w:type="dxa"/>
          </w:tcPr>
          <w:p w:rsidR="00436260" w:rsidRPr="00513B19" w:rsidRDefault="00436260" w:rsidP="00513B19">
            <w:pPr>
              <w:spacing w:after="0" w:line="240" w:lineRule="auto"/>
              <w:jc w:val="both"/>
            </w:pPr>
          </w:p>
        </w:tc>
        <w:tc>
          <w:tcPr>
            <w:tcW w:w="1952" w:type="dxa"/>
          </w:tcPr>
          <w:p w:rsidR="00436260" w:rsidRPr="00513B19" w:rsidRDefault="00436260" w:rsidP="00513B19">
            <w:pPr>
              <w:spacing w:after="0" w:line="240" w:lineRule="auto"/>
              <w:jc w:val="both"/>
            </w:pPr>
          </w:p>
        </w:tc>
        <w:tc>
          <w:tcPr>
            <w:tcW w:w="1732"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r>
      <w:tr w:rsidR="00436260" w:rsidRPr="00513B19" w:rsidTr="00513B19">
        <w:tc>
          <w:tcPr>
            <w:tcW w:w="1842" w:type="dxa"/>
          </w:tcPr>
          <w:p w:rsidR="00436260" w:rsidRPr="00513B19" w:rsidRDefault="00436260" w:rsidP="00513B19">
            <w:pPr>
              <w:spacing w:after="0" w:line="240" w:lineRule="auto"/>
              <w:jc w:val="both"/>
            </w:pPr>
          </w:p>
        </w:tc>
        <w:tc>
          <w:tcPr>
            <w:tcW w:w="1952" w:type="dxa"/>
          </w:tcPr>
          <w:p w:rsidR="00436260" w:rsidRPr="00513B19" w:rsidRDefault="00436260" w:rsidP="00513B19">
            <w:pPr>
              <w:spacing w:after="0" w:line="240" w:lineRule="auto"/>
              <w:jc w:val="both"/>
            </w:pPr>
          </w:p>
        </w:tc>
        <w:tc>
          <w:tcPr>
            <w:tcW w:w="1732"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r>
      <w:tr w:rsidR="00436260" w:rsidRPr="00513B19" w:rsidTr="00513B19">
        <w:tc>
          <w:tcPr>
            <w:tcW w:w="1842" w:type="dxa"/>
          </w:tcPr>
          <w:p w:rsidR="00436260" w:rsidRPr="00513B19" w:rsidRDefault="00436260" w:rsidP="00513B19">
            <w:pPr>
              <w:spacing w:after="0" w:line="240" w:lineRule="auto"/>
              <w:jc w:val="both"/>
            </w:pPr>
          </w:p>
        </w:tc>
        <w:tc>
          <w:tcPr>
            <w:tcW w:w="1952" w:type="dxa"/>
          </w:tcPr>
          <w:p w:rsidR="00436260" w:rsidRPr="00513B19" w:rsidRDefault="00436260" w:rsidP="00513B19">
            <w:pPr>
              <w:spacing w:after="0" w:line="240" w:lineRule="auto"/>
              <w:jc w:val="both"/>
            </w:pPr>
          </w:p>
        </w:tc>
        <w:tc>
          <w:tcPr>
            <w:tcW w:w="1732"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r>
    </w:tbl>
    <w:p w:rsidR="00EF163A" w:rsidRDefault="00EF163A" w:rsidP="009E11D7">
      <w:pPr>
        <w:jc w:val="both"/>
      </w:pPr>
    </w:p>
    <w:p w:rsidR="003029C4" w:rsidRPr="003029C4" w:rsidRDefault="003029C4" w:rsidP="003029C4">
      <w:pPr>
        <w:pStyle w:val="Paragraphedeliste"/>
        <w:numPr>
          <w:ilvl w:val="0"/>
          <w:numId w:val="3"/>
        </w:numPr>
        <w:rPr>
          <w:rFonts w:ascii="Cambria" w:hAnsi="Cambria" w:cs="Calibri"/>
          <w:b/>
          <w:bCs/>
          <w:rPrChange w:id="17" w:author="umi1" w:date="2012-10-04T09:08:00Z">
            <w:rPr>
              <w:rFonts w:cs="Calibri"/>
              <w:b/>
              <w:bCs/>
            </w:rPr>
          </w:rPrChange>
        </w:rPr>
      </w:pPr>
      <w:r>
        <w:rPr>
          <w:rFonts w:ascii="Cambria" w:hAnsi="Cambria" w:cs="Calibri"/>
          <w:b/>
          <w:bCs/>
        </w:rPr>
        <w:t>Structures</w:t>
      </w:r>
      <w:r w:rsidR="001D0F75" w:rsidRPr="001D0F75">
        <w:rPr>
          <w:rFonts w:ascii="Cambria" w:hAnsi="Cambria" w:cs="Calibri"/>
          <w:b/>
          <w:bCs/>
          <w:rPrChange w:id="18" w:author="umi1" w:date="2012-10-04T09:08:00Z">
            <w:rPr>
              <w:rFonts w:cs="Calibri"/>
              <w:b/>
              <w:bCs/>
            </w:rPr>
          </w:rPrChange>
        </w:rPr>
        <w:t xml:space="preserve"> de recherches d’appartenance des participants</w:t>
      </w:r>
    </w:p>
    <w:tbl>
      <w:tblPr>
        <w:tblW w:w="9082" w:type="dxa"/>
        <w:tblInd w:w="60" w:type="dxa"/>
        <w:tblCellMar>
          <w:left w:w="70" w:type="dxa"/>
          <w:right w:w="70" w:type="dxa"/>
        </w:tblCellMar>
        <w:tblLook w:val="04A0"/>
      </w:tblPr>
      <w:tblGrid>
        <w:gridCol w:w="2100"/>
        <w:gridCol w:w="2021"/>
        <w:gridCol w:w="2410"/>
        <w:gridCol w:w="2551"/>
      </w:tblGrid>
      <w:tr w:rsidR="003029C4" w:rsidRPr="00513B19" w:rsidTr="003029C4">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9C4" w:rsidRPr="00A27E97" w:rsidRDefault="001D0F75" w:rsidP="00513B19">
            <w:pPr>
              <w:spacing w:after="0" w:line="240" w:lineRule="auto"/>
              <w:rPr>
                <w:rFonts w:ascii="Cambria" w:eastAsia="Times New Roman" w:hAnsi="Cambria" w:cs="Calibri"/>
                <w:color w:val="000000"/>
                <w:lang w:eastAsia="fr-FR"/>
                <w:rPrChange w:id="19"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20" w:author="umi1" w:date="2012-10-04T09:08:00Z">
                  <w:rPr>
                    <w:rFonts w:eastAsia="Times New Roman" w:cs="Calibri"/>
                    <w:color w:val="000000"/>
                    <w:lang w:eastAsia="fr-FR"/>
                  </w:rPr>
                </w:rPrChange>
              </w:rPr>
              <w:t xml:space="preserve">Equipes </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3029C4" w:rsidRPr="00A27E97" w:rsidRDefault="001D0F75" w:rsidP="00513B19">
            <w:pPr>
              <w:spacing w:after="0" w:line="240" w:lineRule="auto"/>
              <w:rPr>
                <w:rFonts w:ascii="Cambria" w:eastAsia="Times New Roman" w:hAnsi="Cambria" w:cs="Calibri"/>
                <w:color w:val="000000"/>
                <w:lang w:eastAsia="fr-FR"/>
                <w:rPrChange w:id="21"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22" w:author="umi1" w:date="2012-10-04T09:08:00Z">
                  <w:rPr>
                    <w:rFonts w:eastAsia="Times New Roman" w:cs="Calibri"/>
                    <w:color w:val="000000"/>
                    <w:lang w:eastAsia="fr-FR"/>
                  </w:rPr>
                </w:rPrChange>
              </w:rPr>
              <w:t>Responsables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029C4" w:rsidRPr="00A27E97" w:rsidRDefault="001D0F75" w:rsidP="00513B19">
            <w:pPr>
              <w:spacing w:after="0" w:line="240" w:lineRule="auto"/>
              <w:rPr>
                <w:rFonts w:ascii="Cambria" w:eastAsia="Times New Roman" w:hAnsi="Cambria" w:cs="Calibri"/>
                <w:color w:val="000000"/>
                <w:lang w:eastAsia="fr-FR"/>
                <w:rPrChange w:id="23"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24" w:author="umi1" w:date="2012-10-04T09:08:00Z">
                  <w:rPr>
                    <w:rFonts w:eastAsia="Times New Roman" w:cs="Calibri"/>
                    <w:color w:val="000000"/>
                    <w:lang w:eastAsia="fr-FR"/>
                  </w:rPr>
                </w:rPrChange>
              </w:rPr>
              <w:t>Laboratoire</w:t>
            </w:r>
            <w:r w:rsidR="003029C4">
              <w:rPr>
                <w:rFonts w:ascii="Cambria" w:eastAsia="Times New Roman" w:hAnsi="Cambria" w:cs="Calibri"/>
                <w:color w:val="000000"/>
                <w:lang w:eastAsia="fr-FR"/>
              </w:rPr>
              <w:t>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3029C4" w:rsidRPr="00A27E97" w:rsidRDefault="001D0F75" w:rsidP="00513B19">
            <w:pPr>
              <w:spacing w:after="0" w:line="240" w:lineRule="auto"/>
              <w:rPr>
                <w:rFonts w:ascii="Cambria" w:eastAsia="Times New Roman" w:hAnsi="Cambria" w:cs="Calibri"/>
                <w:color w:val="000000"/>
                <w:lang w:eastAsia="fr-FR"/>
                <w:rPrChange w:id="25"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26" w:author="umi1" w:date="2012-10-04T09:08:00Z">
                  <w:rPr>
                    <w:rFonts w:eastAsia="Times New Roman" w:cs="Calibri"/>
                    <w:color w:val="000000"/>
                    <w:lang w:eastAsia="fr-FR"/>
                  </w:rPr>
                </w:rPrChange>
              </w:rPr>
              <w:t>Etablissements</w:t>
            </w:r>
          </w:p>
        </w:tc>
      </w:tr>
      <w:tr w:rsidR="003029C4" w:rsidRPr="00513B19" w:rsidTr="003029C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27"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28" w:author="umi1" w:date="2012-10-04T09:08:00Z">
                  <w:rPr>
                    <w:rFonts w:eastAsia="Times New Roman" w:cs="Calibri"/>
                    <w:color w:val="000000"/>
                    <w:lang w:eastAsia="fr-FR"/>
                  </w:rPr>
                </w:rPrChange>
              </w:rPr>
              <w:t> </w:t>
            </w:r>
          </w:p>
        </w:tc>
        <w:tc>
          <w:tcPr>
            <w:tcW w:w="2021" w:type="dxa"/>
            <w:tcBorders>
              <w:top w:val="nil"/>
              <w:left w:val="nil"/>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29"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30" w:author="umi1" w:date="2012-10-04T09:08:00Z">
                  <w:rPr>
                    <w:rFonts w:eastAsia="Times New Roman" w:cs="Calibri"/>
                    <w:color w:val="000000"/>
                    <w:lang w:eastAsia="fr-FR"/>
                  </w:rPr>
                </w:rPrChange>
              </w:rPr>
              <w:t> </w:t>
            </w:r>
          </w:p>
        </w:tc>
        <w:tc>
          <w:tcPr>
            <w:tcW w:w="2410" w:type="dxa"/>
            <w:tcBorders>
              <w:top w:val="nil"/>
              <w:left w:val="nil"/>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31"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32" w:author="umi1" w:date="2012-10-04T09:08:00Z">
                  <w:rPr>
                    <w:rFonts w:eastAsia="Times New Roman" w:cs="Calibri"/>
                    <w:color w:val="000000"/>
                    <w:lang w:eastAsia="fr-FR"/>
                  </w:rPr>
                </w:rPrChange>
              </w:rPr>
              <w:t> </w:t>
            </w:r>
          </w:p>
        </w:tc>
        <w:tc>
          <w:tcPr>
            <w:tcW w:w="2551" w:type="dxa"/>
            <w:tcBorders>
              <w:top w:val="nil"/>
              <w:left w:val="nil"/>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33"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34" w:author="umi1" w:date="2012-10-04T09:08:00Z">
                  <w:rPr>
                    <w:rFonts w:eastAsia="Times New Roman" w:cs="Calibri"/>
                    <w:color w:val="000000"/>
                    <w:lang w:eastAsia="fr-FR"/>
                  </w:rPr>
                </w:rPrChange>
              </w:rPr>
              <w:t> </w:t>
            </w:r>
          </w:p>
        </w:tc>
      </w:tr>
      <w:tr w:rsidR="003029C4" w:rsidRPr="00513B19" w:rsidTr="003029C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35"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36" w:author="umi1" w:date="2012-10-04T09:08:00Z">
                  <w:rPr>
                    <w:rFonts w:eastAsia="Times New Roman" w:cs="Calibri"/>
                    <w:color w:val="000000"/>
                    <w:lang w:eastAsia="fr-FR"/>
                  </w:rPr>
                </w:rPrChange>
              </w:rPr>
              <w:t> </w:t>
            </w:r>
          </w:p>
        </w:tc>
        <w:tc>
          <w:tcPr>
            <w:tcW w:w="2021" w:type="dxa"/>
            <w:tcBorders>
              <w:top w:val="nil"/>
              <w:left w:val="nil"/>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37"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38" w:author="umi1" w:date="2012-10-04T09:08:00Z">
                  <w:rPr>
                    <w:rFonts w:eastAsia="Times New Roman" w:cs="Calibri"/>
                    <w:color w:val="000000"/>
                    <w:lang w:eastAsia="fr-FR"/>
                  </w:rPr>
                </w:rPrChange>
              </w:rPr>
              <w:t> </w:t>
            </w:r>
          </w:p>
        </w:tc>
        <w:tc>
          <w:tcPr>
            <w:tcW w:w="2410" w:type="dxa"/>
            <w:tcBorders>
              <w:top w:val="nil"/>
              <w:left w:val="nil"/>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39"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40" w:author="umi1" w:date="2012-10-04T09:08:00Z">
                  <w:rPr>
                    <w:rFonts w:eastAsia="Times New Roman" w:cs="Calibri"/>
                    <w:color w:val="000000"/>
                    <w:lang w:eastAsia="fr-FR"/>
                  </w:rPr>
                </w:rPrChange>
              </w:rPr>
              <w:t> </w:t>
            </w:r>
          </w:p>
        </w:tc>
        <w:tc>
          <w:tcPr>
            <w:tcW w:w="2551" w:type="dxa"/>
            <w:tcBorders>
              <w:top w:val="nil"/>
              <w:left w:val="nil"/>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41"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42" w:author="umi1" w:date="2012-10-04T09:08:00Z">
                  <w:rPr>
                    <w:rFonts w:eastAsia="Times New Roman" w:cs="Calibri"/>
                    <w:color w:val="000000"/>
                    <w:lang w:eastAsia="fr-FR"/>
                  </w:rPr>
                </w:rPrChange>
              </w:rPr>
              <w:t> </w:t>
            </w:r>
          </w:p>
        </w:tc>
      </w:tr>
      <w:tr w:rsidR="003029C4" w:rsidRPr="00513B19" w:rsidTr="003029C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43"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44" w:author="umi1" w:date="2012-10-04T09:08:00Z">
                  <w:rPr>
                    <w:rFonts w:eastAsia="Times New Roman" w:cs="Calibri"/>
                    <w:color w:val="000000"/>
                    <w:lang w:eastAsia="fr-FR"/>
                  </w:rPr>
                </w:rPrChange>
              </w:rPr>
              <w:t> </w:t>
            </w:r>
          </w:p>
        </w:tc>
        <w:tc>
          <w:tcPr>
            <w:tcW w:w="2021" w:type="dxa"/>
            <w:tcBorders>
              <w:top w:val="nil"/>
              <w:left w:val="nil"/>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45"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46" w:author="umi1" w:date="2012-10-04T09:08:00Z">
                  <w:rPr>
                    <w:rFonts w:eastAsia="Times New Roman" w:cs="Calibri"/>
                    <w:color w:val="000000"/>
                    <w:lang w:eastAsia="fr-FR"/>
                  </w:rPr>
                </w:rPrChange>
              </w:rPr>
              <w:t> </w:t>
            </w:r>
          </w:p>
        </w:tc>
        <w:tc>
          <w:tcPr>
            <w:tcW w:w="2410" w:type="dxa"/>
            <w:tcBorders>
              <w:top w:val="nil"/>
              <w:left w:val="nil"/>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47"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48" w:author="umi1" w:date="2012-10-04T09:08:00Z">
                  <w:rPr>
                    <w:rFonts w:eastAsia="Times New Roman" w:cs="Calibri"/>
                    <w:color w:val="000000"/>
                    <w:lang w:eastAsia="fr-FR"/>
                  </w:rPr>
                </w:rPrChange>
              </w:rPr>
              <w:t> </w:t>
            </w:r>
          </w:p>
        </w:tc>
        <w:tc>
          <w:tcPr>
            <w:tcW w:w="2551" w:type="dxa"/>
            <w:tcBorders>
              <w:top w:val="nil"/>
              <w:left w:val="nil"/>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49"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50" w:author="umi1" w:date="2012-10-04T09:08:00Z">
                  <w:rPr>
                    <w:rFonts w:eastAsia="Times New Roman" w:cs="Calibri"/>
                    <w:color w:val="000000"/>
                    <w:lang w:eastAsia="fr-FR"/>
                  </w:rPr>
                </w:rPrChange>
              </w:rPr>
              <w:t> </w:t>
            </w:r>
          </w:p>
        </w:tc>
      </w:tr>
      <w:tr w:rsidR="003029C4" w:rsidRPr="00513B19" w:rsidTr="003029C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51"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52" w:author="umi1" w:date="2012-10-04T09:08:00Z">
                  <w:rPr>
                    <w:rFonts w:eastAsia="Times New Roman" w:cs="Calibri"/>
                    <w:color w:val="000000"/>
                    <w:lang w:eastAsia="fr-FR"/>
                  </w:rPr>
                </w:rPrChange>
              </w:rPr>
              <w:t> </w:t>
            </w:r>
          </w:p>
        </w:tc>
        <w:tc>
          <w:tcPr>
            <w:tcW w:w="2021" w:type="dxa"/>
            <w:tcBorders>
              <w:top w:val="nil"/>
              <w:left w:val="nil"/>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53"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54" w:author="umi1" w:date="2012-10-04T09:08:00Z">
                  <w:rPr>
                    <w:rFonts w:eastAsia="Times New Roman" w:cs="Calibri"/>
                    <w:color w:val="000000"/>
                    <w:lang w:eastAsia="fr-FR"/>
                  </w:rPr>
                </w:rPrChange>
              </w:rPr>
              <w:t> </w:t>
            </w:r>
          </w:p>
        </w:tc>
        <w:tc>
          <w:tcPr>
            <w:tcW w:w="2410" w:type="dxa"/>
            <w:tcBorders>
              <w:top w:val="nil"/>
              <w:left w:val="nil"/>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55"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56" w:author="umi1" w:date="2012-10-04T09:08:00Z">
                  <w:rPr>
                    <w:rFonts w:eastAsia="Times New Roman" w:cs="Calibri"/>
                    <w:color w:val="000000"/>
                    <w:lang w:eastAsia="fr-FR"/>
                  </w:rPr>
                </w:rPrChange>
              </w:rPr>
              <w:t> </w:t>
            </w:r>
          </w:p>
        </w:tc>
        <w:tc>
          <w:tcPr>
            <w:tcW w:w="2551" w:type="dxa"/>
            <w:tcBorders>
              <w:top w:val="nil"/>
              <w:left w:val="nil"/>
              <w:bottom w:val="single" w:sz="4" w:space="0" w:color="auto"/>
              <w:right w:val="single" w:sz="4" w:space="0" w:color="auto"/>
            </w:tcBorders>
            <w:shd w:val="clear" w:color="auto" w:fill="auto"/>
            <w:noWrap/>
            <w:vAlign w:val="bottom"/>
            <w:hideMark/>
          </w:tcPr>
          <w:p w:rsidR="003029C4" w:rsidRPr="003F6B11" w:rsidRDefault="001D0F75" w:rsidP="00513B19">
            <w:pPr>
              <w:spacing w:after="0" w:line="240" w:lineRule="auto"/>
              <w:rPr>
                <w:rFonts w:ascii="Cambria" w:eastAsia="Times New Roman" w:hAnsi="Cambria" w:cs="Calibri"/>
                <w:color w:val="000000"/>
                <w:lang w:eastAsia="fr-FR"/>
                <w:rPrChange w:id="57" w:author="umi1" w:date="2012-10-04T09:08:00Z">
                  <w:rPr>
                    <w:rFonts w:eastAsia="Times New Roman" w:cs="Calibri"/>
                    <w:color w:val="000000"/>
                    <w:lang w:eastAsia="fr-FR"/>
                  </w:rPr>
                </w:rPrChange>
              </w:rPr>
            </w:pPr>
            <w:r w:rsidRPr="001D0F75">
              <w:rPr>
                <w:rFonts w:ascii="Cambria" w:eastAsia="Times New Roman" w:hAnsi="Cambria" w:cs="Calibri"/>
                <w:color w:val="000000"/>
                <w:lang w:eastAsia="fr-FR"/>
                <w:rPrChange w:id="58" w:author="umi1" w:date="2012-10-04T09:08:00Z">
                  <w:rPr>
                    <w:rFonts w:eastAsia="Times New Roman" w:cs="Calibri"/>
                    <w:color w:val="000000"/>
                    <w:lang w:eastAsia="fr-FR"/>
                  </w:rPr>
                </w:rPrChange>
              </w:rPr>
              <w:t> </w:t>
            </w:r>
          </w:p>
        </w:tc>
      </w:tr>
    </w:tbl>
    <w:p w:rsidR="00B53DD1" w:rsidRDefault="00B53DD1" w:rsidP="0099202D">
      <w:pPr>
        <w:rPr>
          <w:ins w:id="59" w:author="umi1" w:date="2012-10-15T10:22:00Z"/>
          <w:b/>
          <w:bCs/>
          <w:sz w:val="24"/>
          <w:szCs w:val="24"/>
          <w:u w:val="single"/>
        </w:rPr>
      </w:pPr>
    </w:p>
    <w:p w:rsidR="0099202D" w:rsidRPr="003029C4" w:rsidRDefault="0099202D" w:rsidP="0099202D">
      <w:pPr>
        <w:rPr>
          <w:b/>
          <w:bCs/>
          <w:sz w:val="24"/>
          <w:szCs w:val="24"/>
          <w:u w:val="single"/>
        </w:rPr>
      </w:pPr>
      <w:r w:rsidRPr="003029C4">
        <w:rPr>
          <w:b/>
          <w:bCs/>
          <w:sz w:val="24"/>
          <w:szCs w:val="24"/>
          <w:u w:val="single"/>
        </w:rPr>
        <w:t>III. Fiches signalétiques individuelles des participants</w:t>
      </w:r>
    </w:p>
    <w:p w:rsidR="00A86E72" w:rsidRPr="003F6B11" w:rsidRDefault="001D0F75" w:rsidP="00A86E72">
      <w:pPr>
        <w:spacing w:after="0" w:line="240" w:lineRule="auto"/>
        <w:rPr>
          <w:rFonts w:ascii="Cambria" w:hAnsi="Cambria" w:cs="Calibri"/>
          <w:b/>
          <w:bCs/>
          <w:rPrChange w:id="60" w:author="umi1" w:date="2012-10-04T09:08:00Z">
            <w:rPr>
              <w:rFonts w:cs="Calibri"/>
              <w:b/>
              <w:bCs/>
            </w:rPr>
          </w:rPrChange>
        </w:rPr>
      </w:pPr>
      <w:r w:rsidRPr="001D0F75">
        <w:rPr>
          <w:rFonts w:ascii="Cambria" w:hAnsi="Cambria" w:cs="Calibri"/>
          <w:b/>
          <w:bCs/>
          <w:rPrChange w:id="61" w:author="umi1" w:date="2012-10-04T09:08:00Z">
            <w:rPr>
              <w:rFonts w:cs="Calibri"/>
              <w:b/>
              <w:bCs/>
            </w:rPr>
          </w:rPrChange>
        </w:rPr>
        <w:t>a)  Information</w:t>
      </w:r>
      <w:r w:rsidR="00451726">
        <w:rPr>
          <w:rFonts w:ascii="Cambria" w:hAnsi="Cambria" w:cs="Calibri"/>
          <w:b/>
          <w:bCs/>
        </w:rPr>
        <w:t xml:space="preserve">s </w:t>
      </w:r>
      <w:r w:rsidRPr="001D0F75">
        <w:rPr>
          <w:rFonts w:ascii="Cambria" w:hAnsi="Cambria" w:cs="Calibri"/>
          <w:b/>
          <w:bCs/>
          <w:rPrChange w:id="62" w:author="umi1" w:date="2012-10-04T09:08:00Z">
            <w:rPr>
              <w:rFonts w:cs="Calibri"/>
              <w:b/>
              <w:bCs/>
            </w:rPr>
          </w:rPrChange>
        </w:rPr>
        <w:t xml:space="preserve">personnelles </w:t>
      </w:r>
    </w:p>
    <w:p w:rsidR="00451726" w:rsidRDefault="00451726" w:rsidP="00A86E72">
      <w:pPr>
        <w:spacing w:after="0" w:line="240" w:lineRule="auto"/>
        <w:rPr>
          <w:rFonts w:ascii="Cambria" w:hAnsi="Cambria" w:cs="Calibri"/>
        </w:rPr>
      </w:pPr>
    </w:p>
    <w:p w:rsidR="00A86E72" w:rsidRPr="003F6B11" w:rsidRDefault="001D0F75" w:rsidP="00A86E72">
      <w:pPr>
        <w:spacing w:after="0" w:line="240" w:lineRule="auto"/>
        <w:rPr>
          <w:rFonts w:ascii="Cambria" w:hAnsi="Cambria" w:cs="Calibri"/>
          <w:rPrChange w:id="63" w:author="umi1" w:date="2012-10-04T09:08:00Z">
            <w:rPr>
              <w:rFonts w:cs="Calibri"/>
            </w:rPr>
          </w:rPrChange>
        </w:rPr>
      </w:pPr>
      <w:r w:rsidRPr="001D0F75">
        <w:rPr>
          <w:rFonts w:ascii="Cambria" w:hAnsi="Cambria" w:cs="Calibri"/>
          <w:rPrChange w:id="64" w:author="umi1" w:date="2012-10-04T09:08:00Z">
            <w:rPr>
              <w:rFonts w:cs="Calibri"/>
            </w:rPr>
          </w:rPrChange>
        </w:rPr>
        <w:t>Identité</w:t>
      </w:r>
      <w:r w:rsidR="00A86E72">
        <w:rPr>
          <w:rFonts w:ascii="Cambria" w:hAnsi="Cambria" w:cs="Calibri"/>
        </w:rPr>
        <w:t xml:space="preserve"> : </w:t>
      </w:r>
    </w:p>
    <w:p w:rsidR="00A86E72" w:rsidRPr="003F6B11" w:rsidRDefault="00A86E72" w:rsidP="00A86E72">
      <w:pPr>
        <w:spacing w:after="0" w:line="240" w:lineRule="auto"/>
        <w:rPr>
          <w:rFonts w:ascii="Cambria" w:hAnsi="Cambria" w:cs="Calibri"/>
          <w:rPrChange w:id="65" w:author="umi1" w:date="2012-10-04T09:08:00Z">
            <w:rPr>
              <w:rFonts w:cs="Calibri"/>
            </w:rPr>
          </w:rPrChange>
        </w:rPr>
      </w:pPr>
    </w:p>
    <w:p w:rsidR="00A86E72" w:rsidRPr="003F6B11" w:rsidRDefault="00A86E72" w:rsidP="00A86E72">
      <w:pPr>
        <w:spacing w:after="0" w:line="240" w:lineRule="auto"/>
        <w:rPr>
          <w:rFonts w:ascii="Cambria" w:hAnsi="Cambria" w:cs="Calibri"/>
          <w:rPrChange w:id="66" w:author="umi1" w:date="2012-10-04T09:08:00Z">
            <w:rPr>
              <w:rFonts w:cs="Calibri"/>
            </w:rPr>
          </w:rPrChange>
        </w:rPr>
      </w:pPr>
      <w:r>
        <w:rPr>
          <w:rFonts w:ascii="Cambria" w:hAnsi="Cambria" w:cs="Calibri"/>
        </w:rPr>
        <w:t>Spécialité :</w:t>
      </w:r>
    </w:p>
    <w:p w:rsidR="00A86E72" w:rsidRPr="003F6B11" w:rsidRDefault="00A86E72" w:rsidP="00A86E72">
      <w:pPr>
        <w:spacing w:after="0" w:line="240" w:lineRule="auto"/>
        <w:rPr>
          <w:rFonts w:ascii="Cambria" w:hAnsi="Cambria" w:cs="Calibri"/>
          <w:rPrChange w:id="67" w:author="umi1" w:date="2012-10-04T09:08:00Z">
            <w:rPr>
              <w:rFonts w:cs="Calibri"/>
            </w:rPr>
          </w:rPrChange>
        </w:rPr>
      </w:pPr>
    </w:p>
    <w:p w:rsidR="00A86E72" w:rsidRPr="003F6B11" w:rsidRDefault="001D0F75" w:rsidP="00A86E72">
      <w:pPr>
        <w:spacing w:after="0" w:line="240" w:lineRule="auto"/>
        <w:rPr>
          <w:rFonts w:ascii="Cambria" w:hAnsi="Cambria" w:cs="Calibri"/>
          <w:rPrChange w:id="68" w:author="umi1" w:date="2012-10-04T09:08:00Z">
            <w:rPr>
              <w:rFonts w:cs="Calibri"/>
            </w:rPr>
          </w:rPrChange>
        </w:rPr>
      </w:pPr>
      <w:r w:rsidRPr="001D0F75">
        <w:rPr>
          <w:rFonts w:ascii="Cambria" w:hAnsi="Cambria" w:cs="Calibri"/>
          <w:rPrChange w:id="69" w:author="umi1" w:date="2012-10-04T09:08:00Z">
            <w:rPr>
              <w:rFonts w:cs="Calibri"/>
            </w:rPr>
          </w:rPrChange>
        </w:rPr>
        <w:t>Et</w:t>
      </w:r>
      <w:r w:rsidR="00A86E72">
        <w:rPr>
          <w:rFonts w:ascii="Cambria" w:hAnsi="Cambria" w:cs="Calibri"/>
        </w:rPr>
        <w:t>ablissement d’appartenance :</w:t>
      </w:r>
    </w:p>
    <w:p w:rsidR="00A86E72" w:rsidRPr="003F6B11" w:rsidRDefault="00A86E72" w:rsidP="00A86E72">
      <w:pPr>
        <w:spacing w:after="0" w:line="240" w:lineRule="auto"/>
        <w:rPr>
          <w:rFonts w:ascii="Cambria" w:hAnsi="Cambria" w:cs="Calibri"/>
          <w:rPrChange w:id="70" w:author="umi1" w:date="2012-10-04T09:08:00Z">
            <w:rPr>
              <w:rFonts w:cs="Calibri"/>
            </w:rPr>
          </w:rPrChange>
        </w:rPr>
      </w:pPr>
    </w:p>
    <w:p w:rsidR="00A86E72" w:rsidRDefault="001D0F75" w:rsidP="00A86E72">
      <w:pPr>
        <w:spacing w:after="0" w:line="240" w:lineRule="auto"/>
        <w:rPr>
          <w:rFonts w:ascii="Cambria" w:hAnsi="Cambria" w:cs="Calibri"/>
          <w:b/>
          <w:bCs/>
        </w:rPr>
      </w:pPr>
      <w:r w:rsidRPr="001D0F75">
        <w:rPr>
          <w:rFonts w:ascii="Cambria" w:hAnsi="Cambria" w:cs="Calibri"/>
          <w:b/>
          <w:bCs/>
          <w:rPrChange w:id="71" w:author="umi1" w:date="2012-10-04T09:08:00Z">
            <w:rPr>
              <w:rFonts w:cs="Calibri"/>
              <w:b/>
              <w:bCs/>
            </w:rPr>
          </w:rPrChange>
        </w:rPr>
        <w:t>b) Production scientifique</w:t>
      </w:r>
      <w:r w:rsidR="00A86E72">
        <w:rPr>
          <w:rFonts w:ascii="Cambria" w:hAnsi="Cambria" w:cs="Calibri"/>
          <w:b/>
          <w:bCs/>
        </w:rPr>
        <w:t> :</w:t>
      </w:r>
    </w:p>
    <w:p w:rsidR="00A86E72" w:rsidRPr="003F6B11" w:rsidRDefault="00A86E72" w:rsidP="00A86E72">
      <w:pPr>
        <w:spacing w:after="0" w:line="240" w:lineRule="auto"/>
        <w:rPr>
          <w:rFonts w:ascii="Cambria" w:hAnsi="Cambria" w:cs="Calibri"/>
          <w:b/>
          <w:bCs/>
          <w:rPrChange w:id="72" w:author="umi1" w:date="2012-10-04T09:08:00Z">
            <w:rPr>
              <w:rFonts w:cs="Calibri"/>
              <w:b/>
              <w:bCs/>
            </w:rPr>
          </w:rPrChange>
        </w:rPr>
      </w:pPr>
    </w:p>
    <w:p w:rsidR="00A86E72" w:rsidRPr="00A86E72" w:rsidDel="00181535" w:rsidRDefault="00A86E72" w:rsidP="00A86E72">
      <w:pPr>
        <w:spacing w:after="0" w:line="240" w:lineRule="auto"/>
        <w:rPr>
          <w:del w:id="73" w:author="umi1" w:date="2012-09-17T13:56:00Z"/>
          <w:rFonts w:ascii="Cambria" w:hAnsi="Cambria" w:cs="Calibri"/>
          <w:b/>
          <w:bCs/>
          <w:i/>
          <w:iCs/>
          <w:rPrChange w:id="74" w:author="umi1" w:date="2012-10-04T09:08:00Z">
            <w:rPr>
              <w:del w:id="75" w:author="umi1" w:date="2012-09-17T13:56:00Z"/>
              <w:rFonts w:cs="Calibri"/>
            </w:rPr>
          </w:rPrChange>
        </w:rPr>
      </w:pPr>
    </w:p>
    <w:p w:rsidR="00A86E72" w:rsidRPr="00A86E72" w:rsidRDefault="001D0F75" w:rsidP="00A86E72">
      <w:pPr>
        <w:spacing w:after="0" w:line="240" w:lineRule="auto"/>
        <w:rPr>
          <w:rFonts w:ascii="Cambria" w:hAnsi="Cambria" w:cs="Calibri"/>
          <w:b/>
          <w:bCs/>
          <w:i/>
          <w:iCs/>
          <w:rPrChange w:id="76" w:author="umi1" w:date="2012-10-04T09:08:00Z">
            <w:rPr>
              <w:rFonts w:cs="Calibri"/>
            </w:rPr>
          </w:rPrChange>
        </w:rPr>
      </w:pPr>
      <w:r w:rsidRPr="001D0F75">
        <w:rPr>
          <w:rFonts w:ascii="Cambria" w:hAnsi="Cambria" w:cs="Calibri"/>
          <w:b/>
          <w:bCs/>
          <w:i/>
          <w:iCs/>
          <w:rPrChange w:id="77" w:author="umi1" w:date="2012-10-04T09:08:00Z">
            <w:rPr>
              <w:rFonts w:cs="Calibri"/>
            </w:rPr>
          </w:rPrChange>
        </w:rPr>
        <w:t>Publications indexées</w:t>
      </w:r>
      <w:r w:rsidR="00A86E72" w:rsidRPr="00A86E72">
        <w:rPr>
          <w:rFonts w:ascii="Cambria" w:hAnsi="Cambria" w:cs="Calibri"/>
          <w:b/>
          <w:bCs/>
          <w:i/>
          <w:iCs/>
        </w:rPr>
        <w:t xml:space="preserve"> des cinq dernières années, </w:t>
      </w:r>
      <w:r w:rsidRPr="001D0F75">
        <w:rPr>
          <w:rFonts w:ascii="Cambria" w:hAnsi="Cambria" w:cs="Calibri"/>
          <w:b/>
          <w:bCs/>
          <w:i/>
          <w:iCs/>
          <w:rPrChange w:id="78" w:author="umi1" w:date="2012-10-04T09:08:00Z">
            <w:rPr>
              <w:rFonts w:cs="Calibri"/>
            </w:rPr>
          </w:rPrChange>
        </w:rPr>
        <w:t xml:space="preserve"> classées selon l’ordre suivant :</w:t>
      </w:r>
    </w:p>
    <w:p w:rsidR="00A86E72" w:rsidRPr="003F6B11" w:rsidRDefault="001D0F75" w:rsidP="00A86E72">
      <w:pPr>
        <w:pStyle w:val="Paragraphedeliste"/>
        <w:numPr>
          <w:ilvl w:val="0"/>
          <w:numId w:val="5"/>
        </w:numPr>
        <w:spacing w:after="0" w:line="240" w:lineRule="auto"/>
        <w:ind w:left="426"/>
        <w:rPr>
          <w:rFonts w:ascii="Cambria" w:hAnsi="Cambria" w:cs="Calibri"/>
          <w:rPrChange w:id="79" w:author="umi1" w:date="2012-10-04T09:08:00Z">
            <w:rPr>
              <w:rFonts w:cs="Calibri"/>
            </w:rPr>
          </w:rPrChange>
        </w:rPr>
      </w:pPr>
      <w:r w:rsidRPr="001D0F75">
        <w:rPr>
          <w:rFonts w:ascii="Cambria" w:hAnsi="Cambria" w:cs="Calibri"/>
          <w:b/>
          <w:bCs/>
          <w:rPrChange w:id="80" w:author="umi1" w:date="2012-10-04T09:08:00Z">
            <w:rPr>
              <w:rFonts w:cs="Calibri"/>
              <w:b/>
              <w:bCs/>
            </w:rPr>
          </w:rPrChange>
        </w:rPr>
        <w:t>Catégorie 1</w:t>
      </w:r>
      <w:r w:rsidRPr="001D0F75">
        <w:rPr>
          <w:rFonts w:ascii="Cambria" w:hAnsi="Cambria" w:cs="Calibri"/>
          <w:rPrChange w:id="81" w:author="umi1" w:date="2012-10-04T09:08:00Z">
            <w:rPr>
              <w:rFonts w:cs="Calibri"/>
            </w:rPr>
          </w:rPrChange>
        </w:rPr>
        <w:t> : les publications dans le même domaine du projet de recherche sujet de l’appel en cours, classée par ordre chronologique décroissant,</w:t>
      </w:r>
    </w:p>
    <w:p w:rsidR="00A86E72" w:rsidRPr="003F6B11" w:rsidRDefault="001D0F75" w:rsidP="00A86E72">
      <w:pPr>
        <w:pStyle w:val="Paragraphedeliste"/>
        <w:numPr>
          <w:ilvl w:val="0"/>
          <w:numId w:val="5"/>
        </w:numPr>
        <w:spacing w:after="0" w:line="240" w:lineRule="auto"/>
        <w:ind w:left="426"/>
        <w:rPr>
          <w:rFonts w:ascii="Cambria" w:hAnsi="Cambria" w:cs="Calibri"/>
          <w:rPrChange w:id="82" w:author="umi1" w:date="2012-10-04T09:08:00Z">
            <w:rPr>
              <w:rFonts w:cs="Calibri"/>
            </w:rPr>
          </w:rPrChange>
        </w:rPr>
      </w:pPr>
      <w:r w:rsidRPr="001D0F75">
        <w:rPr>
          <w:rFonts w:ascii="Cambria" w:hAnsi="Cambria" w:cs="Calibri"/>
          <w:b/>
          <w:bCs/>
          <w:rPrChange w:id="83" w:author="umi1" w:date="2012-10-04T09:08:00Z">
            <w:rPr>
              <w:rFonts w:cs="Calibri"/>
              <w:b/>
              <w:bCs/>
            </w:rPr>
          </w:rPrChange>
        </w:rPr>
        <w:t>Catégorie 2</w:t>
      </w:r>
      <w:r w:rsidRPr="001D0F75">
        <w:rPr>
          <w:rFonts w:ascii="Cambria" w:hAnsi="Cambria" w:cs="Calibri"/>
          <w:rPrChange w:id="84" w:author="umi1" w:date="2012-10-04T09:08:00Z">
            <w:rPr>
              <w:rFonts w:cs="Calibri"/>
            </w:rPr>
          </w:rPrChange>
        </w:rPr>
        <w:t> : les publications portant sur le même axe de recherche stratégiqu</w:t>
      </w:r>
      <w:r w:rsidR="00A86E72">
        <w:rPr>
          <w:rFonts w:ascii="Cambria" w:hAnsi="Cambria" w:cs="Calibri"/>
        </w:rPr>
        <w:t xml:space="preserve">e de l’appel en cours </w:t>
      </w:r>
      <w:r w:rsidRPr="001D0F75">
        <w:rPr>
          <w:rFonts w:ascii="Cambria" w:hAnsi="Cambria" w:cs="Calibri"/>
          <w:rPrChange w:id="85" w:author="umi1" w:date="2012-10-04T09:08:00Z">
            <w:rPr>
              <w:rFonts w:cs="Calibri"/>
            </w:rPr>
          </w:rPrChange>
        </w:rPr>
        <w:t>classée par ordre chronologique décroissant,</w:t>
      </w:r>
    </w:p>
    <w:p w:rsidR="00A86E72" w:rsidRDefault="001D0F75" w:rsidP="00A86E72">
      <w:pPr>
        <w:pStyle w:val="Paragraphedeliste"/>
        <w:numPr>
          <w:ilvl w:val="0"/>
          <w:numId w:val="5"/>
        </w:numPr>
        <w:spacing w:after="0" w:line="240" w:lineRule="auto"/>
        <w:ind w:left="426"/>
        <w:rPr>
          <w:rFonts w:ascii="Cambria" w:hAnsi="Cambria" w:cs="Calibri"/>
        </w:rPr>
      </w:pPr>
      <w:r w:rsidRPr="001D0F75">
        <w:rPr>
          <w:rFonts w:ascii="Cambria" w:hAnsi="Cambria" w:cs="Calibri"/>
          <w:b/>
          <w:bCs/>
          <w:rPrChange w:id="86" w:author="umi1" w:date="2012-10-04T09:08:00Z">
            <w:rPr>
              <w:rFonts w:cs="Calibri"/>
              <w:b/>
              <w:bCs/>
            </w:rPr>
          </w:rPrChange>
        </w:rPr>
        <w:t>Catégorie 3</w:t>
      </w:r>
      <w:r w:rsidRPr="001D0F75">
        <w:rPr>
          <w:rFonts w:ascii="Cambria" w:hAnsi="Cambria" w:cs="Calibri"/>
          <w:rPrChange w:id="87" w:author="umi1" w:date="2012-10-04T09:08:00Z">
            <w:rPr>
              <w:rFonts w:cs="Calibri"/>
            </w:rPr>
          </w:rPrChange>
        </w:rPr>
        <w:t xml:space="preserve"> : les publications </w:t>
      </w:r>
      <w:r w:rsidR="00A86E72" w:rsidRPr="00A86E72">
        <w:rPr>
          <w:rFonts w:ascii="Cambria" w:hAnsi="Cambria" w:cs="Calibri"/>
        </w:rPr>
        <w:t xml:space="preserve">d’ordre général. </w:t>
      </w:r>
    </w:p>
    <w:p w:rsidR="00A86E72" w:rsidRPr="00A86E72" w:rsidRDefault="00A86E72" w:rsidP="00A86E72">
      <w:pPr>
        <w:pStyle w:val="Paragraphedeliste"/>
        <w:spacing w:after="0" w:line="240" w:lineRule="auto"/>
        <w:ind w:left="426"/>
        <w:rPr>
          <w:rFonts w:ascii="Cambria" w:hAnsi="Cambria" w:cs="Calibri"/>
          <w:rPrChange w:id="88" w:author="umi1" w:date="2012-10-04T09:08:00Z">
            <w:rPr>
              <w:rFonts w:cs="Calibri"/>
            </w:rPr>
          </w:rPrChange>
        </w:rPr>
      </w:pPr>
    </w:p>
    <w:p w:rsidR="00A86E72" w:rsidRPr="00A86E72" w:rsidRDefault="001D0F75" w:rsidP="00A86E72">
      <w:pPr>
        <w:spacing w:after="0" w:line="240" w:lineRule="auto"/>
        <w:rPr>
          <w:rFonts w:ascii="Cambria" w:hAnsi="Cambria" w:cs="Calibri"/>
          <w:b/>
          <w:bCs/>
          <w:i/>
          <w:iCs/>
          <w:rPrChange w:id="89" w:author="umi1" w:date="2012-10-04T09:08:00Z">
            <w:rPr>
              <w:rFonts w:cs="Calibri"/>
            </w:rPr>
          </w:rPrChange>
        </w:rPr>
      </w:pPr>
      <w:r w:rsidRPr="001D0F75">
        <w:rPr>
          <w:rFonts w:ascii="Cambria" w:hAnsi="Cambria" w:cs="Calibri"/>
          <w:b/>
          <w:bCs/>
          <w:i/>
          <w:iCs/>
          <w:rPrChange w:id="90" w:author="umi1" w:date="2012-10-04T09:08:00Z">
            <w:rPr>
              <w:rFonts w:cs="Calibri"/>
            </w:rPr>
          </w:rPrChange>
        </w:rPr>
        <w:t>Communications orales ou par affiches, organisées de la même façon que les publications.</w:t>
      </w:r>
    </w:p>
    <w:p w:rsidR="00A86E72" w:rsidRPr="003F6B11" w:rsidRDefault="00A86E72" w:rsidP="00A86E72">
      <w:pPr>
        <w:spacing w:after="0" w:line="240" w:lineRule="auto"/>
        <w:rPr>
          <w:rFonts w:ascii="Cambria" w:hAnsi="Cambria" w:cs="Calibri"/>
          <w:rPrChange w:id="91" w:author="umi1" w:date="2012-10-04T09:08:00Z">
            <w:rPr>
              <w:rFonts w:cs="Calibri"/>
            </w:rPr>
          </w:rPrChange>
        </w:rPr>
      </w:pPr>
    </w:p>
    <w:p w:rsidR="00A86E72" w:rsidRPr="00A86E72" w:rsidRDefault="001D0F75" w:rsidP="00A86E72">
      <w:pPr>
        <w:spacing w:after="0" w:line="240" w:lineRule="auto"/>
        <w:rPr>
          <w:rFonts w:ascii="Cambria" w:hAnsi="Cambria" w:cs="Calibri"/>
          <w:b/>
          <w:bCs/>
          <w:i/>
          <w:iCs/>
          <w:rPrChange w:id="92" w:author="umi1" w:date="2012-10-04T09:08:00Z">
            <w:rPr>
              <w:rFonts w:cs="Calibri"/>
            </w:rPr>
          </w:rPrChange>
        </w:rPr>
      </w:pPr>
      <w:r w:rsidRPr="001D0F75">
        <w:rPr>
          <w:rFonts w:ascii="Cambria" w:hAnsi="Cambria" w:cs="Calibri"/>
          <w:b/>
          <w:bCs/>
          <w:i/>
          <w:iCs/>
          <w:rPrChange w:id="93" w:author="umi1" w:date="2012-10-04T09:08:00Z">
            <w:rPr>
              <w:rFonts w:cs="Calibri"/>
            </w:rPr>
          </w:rPrChange>
        </w:rPr>
        <w:t>Données supplémentaires appuyant le dossier du participant</w:t>
      </w:r>
      <w:r w:rsidR="00A86E72" w:rsidRPr="00A86E72">
        <w:rPr>
          <w:rFonts w:ascii="Cambria" w:hAnsi="Cambria" w:cs="Calibri"/>
          <w:b/>
          <w:bCs/>
          <w:i/>
          <w:iCs/>
        </w:rPr>
        <w:t> :</w:t>
      </w:r>
    </w:p>
    <w:p w:rsidR="00A86E72" w:rsidRPr="003F6B11" w:rsidRDefault="001D0F75" w:rsidP="00A86E72">
      <w:pPr>
        <w:pStyle w:val="Paragraphedeliste"/>
        <w:numPr>
          <w:ilvl w:val="0"/>
          <w:numId w:val="7"/>
        </w:numPr>
        <w:spacing w:after="0" w:line="240" w:lineRule="auto"/>
        <w:rPr>
          <w:rFonts w:ascii="Cambria" w:hAnsi="Cambria" w:cs="Calibri"/>
          <w:rPrChange w:id="94" w:author="umi1" w:date="2012-10-04T09:08:00Z">
            <w:rPr>
              <w:rFonts w:cs="Calibri"/>
            </w:rPr>
          </w:rPrChange>
        </w:rPr>
      </w:pPr>
      <w:r w:rsidRPr="001D0F75">
        <w:rPr>
          <w:rFonts w:ascii="Cambria" w:hAnsi="Cambria" w:cs="Calibri"/>
          <w:rPrChange w:id="95" w:author="umi1" w:date="2012-10-04T09:08:00Z">
            <w:rPr>
              <w:rFonts w:cs="Calibri"/>
            </w:rPr>
          </w:rPrChange>
        </w:rPr>
        <w:t>Directeur de projet de recherche</w:t>
      </w:r>
      <w:r w:rsidR="00A86E72">
        <w:rPr>
          <w:rFonts w:ascii="Cambria" w:hAnsi="Cambria" w:cs="Calibri"/>
        </w:rPr>
        <w:t>,</w:t>
      </w:r>
    </w:p>
    <w:p w:rsidR="00A86E72" w:rsidRPr="003F6B11" w:rsidRDefault="001D0F75" w:rsidP="00A86E72">
      <w:pPr>
        <w:pStyle w:val="Paragraphedeliste"/>
        <w:numPr>
          <w:ilvl w:val="0"/>
          <w:numId w:val="7"/>
        </w:numPr>
        <w:spacing w:after="0" w:line="240" w:lineRule="auto"/>
        <w:rPr>
          <w:rFonts w:ascii="Cambria" w:hAnsi="Cambria" w:cs="Calibri"/>
          <w:rPrChange w:id="96" w:author="umi1" w:date="2012-10-04T09:08:00Z">
            <w:rPr>
              <w:rFonts w:cs="Calibri"/>
            </w:rPr>
          </w:rPrChange>
        </w:rPr>
      </w:pPr>
      <w:r w:rsidRPr="001D0F75">
        <w:rPr>
          <w:rFonts w:ascii="Cambria" w:hAnsi="Cambria" w:cs="Calibri"/>
          <w:rPrChange w:id="97" w:author="umi1" w:date="2012-10-04T09:08:00Z">
            <w:rPr>
              <w:rFonts w:cs="Calibri"/>
            </w:rPr>
          </w:rPrChange>
        </w:rPr>
        <w:t>Brevets déposés,</w:t>
      </w:r>
    </w:p>
    <w:p w:rsidR="00A86E72" w:rsidRPr="003F6B11" w:rsidRDefault="001D0F75" w:rsidP="00A86E72">
      <w:pPr>
        <w:pStyle w:val="Paragraphedeliste"/>
        <w:numPr>
          <w:ilvl w:val="0"/>
          <w:numId w:val="7"/>
        </w:numPr>
        <w:spacing w:after="0" w:line="240" w:lineRule="auto"/>
        <w:rPr>
          <w:rFonts w:ascii="Cambria" w:hAnsi="Cambria" w:cs="Calibri"/>
          <w:rPrChange w:id="98" w:author="umi1" w:date="2012-10-04T09:08:00Z">
            <w:rPr>
              <w:rFonts w:cs="Calibri"/>
            </w:rPr>
          </w:rPrChange>
        </w:rPr>
      </w:pPr>
      <w:r w:rsidRPr="001D0F75">
        <w:rPr>
          <w:rFonts w:ascii="Cambria" w:hAnsi="Cambria" w:cs="Calibri"/>
          <w:rPrChange w:id="99" w:author="umi1" w:date="2012-10-04T09:08:00Z">
            <w:rPr>
              <w:rFonts w:cs="Calibri"/>
            </w:rPr>
          </w:rPrChange>
        </w:rPr>
        <w:t>Ouvrages de recherche édités et/ou écrits,</w:t>
      </w:r>
    </w:p>
    <w:p w:rsidR="00A86E72" w:rsidRPr="003F6B11" w:rsidRDefault="001D0F75" w:rsidP="00A86E72">
      <w:pPr>
        <w:pStyle w:val="Paragraphedeliste"/>
        <w:numPr>
          <w:ilvl w:val="0"/>
          <w:numId w:val="7"/>
        </w:numPr>
        <w:spacing w:after="0" w:line="240" w:lineRule="auto"/>
        <w:rPr>
          <w:rFonts w:ascii="Cambria" w:hAnsi="Cambria" w:cs="Calibri"/>
          <w:rPrChange w:id="100" w:author="umi1" w:date="2012-10-04T09:08:00Z">
            <w:rPr>
              <w:rFonts w:cs="Calibri"/>
            </w:rPr>
          </w:rPrChange>
        </w:rPr>
      </w:pPr>
      <w:r w:rsidRPr="001D0F75">
        <w:rPr>
          <w:rFonts w:ascii="Cambria" w:hAnsi="Cambria" w:cs="Calibri"/>
          <w:rPrChange w:id="101" w:author="umi1" w:date="2012-10-04T09:08:00Z">
            <w:rPr>
              <w:rFonts w:cs="Calibri"/>
            </w:rPr>
          </w:rPrChange>
        </w:rPr>
        <w:t>Thèses de Doctorat encadrées pendant les 5 dernières an</w:t>
      </w:r>
      <w:r w:rsidR="00A86E72">
        <w:rPr>
          <w:rFonts w:ascii="Cambria" w:hAnsi="Cambria" w:cs="Calibri"/>
        </w:rPr>
        <w:t>nées en relation avec le projet,</w:t>
      </w:r>
    </w:p>
    <w:p w:rsidR="00A86E72" w:rsidRPr="003F6B11" w:rsidRDefault="001D0F75" w:rsidP="00A86E72">
      <w:pPr>
        <w:pStyle w:val="Paragraphedeliste"/>
        <w:numPr>
          <w:ilvl w:val="0"/>
          <w:numId w:val="7"/>
        </w:numPr>
        <w:spacing w:after="0" w:line="240" w:lineRule="auto"/>
        <w:rPr>
          <w:rFonts w:ascii="Cambria" w:hAnsi="Cambria" w:cs="Calibri"/>
          <w:rPrChange w:id="102" w:author="umi1" w:date="2012-10-04T09:08:00Z">
            <w:rPr>
              <w:rFonts w:cs="Calibri"/>
            </w:rPr>
          </w:rPrChange>
        </w:rPr>
      </w:pPr>
      <w:r w:rsidRPr="001D0F75">
        <w:rPr>
          <w:rFonts w:ascii="Cambria" w:hAnsi="Cambria" w:cs="Calibri"/>
          <w:rPrChange w:id="103" w:author="umi1" w:date="2012-10-04T09:08:00Z">
            <w:rPr>
              <w:rFonts w:cs="Calibri"/>
            </w:rPr>
          </w:rPrChange>
        </w:rPr>
        <w:t xml:space="preserve">Encadrement de projets </w:t>
      </w:r>
      <w:r w:rsidR="003A7D03">
        <w:rPr>
          <w:rFonts w:ascii="Cambria" w:hAnsi="Cambria" w:cs="Calibri"/>
        </w:rPr>
        <w:t>de fin d’étude.</w:t>
      </w:r>
    </w:p>
    <w:p w:rsidR="00A86E72" w:rsidRPr="003F6B11" w:rsidRDefault="00A86E72" w:rsidP="00A86E72">
      <w:pPr>
        <w:spacing w:after="0" w:line="240" w:lineRule="auto"/>
        <w:ind w:left="348"/>
        <w:rPr>
          <w:rFonts w:ascii="Cambria" w:hAnsi="Cambria" w:cs="Calibri"/>
          <w:rPrChange w:id="104" w:author="umi1" w:date="2012-10-04T09:08:00Z">
            <w:rPr>
              <w:rFonts w:cs="Calibri"/>
            </w:rPr>
          </w:rPrChange>
        </w:rPr>
      </w:pPr>
    </w:p>
    <w:p w:rsidR="00A86E72" w:rsidRPr="003F6B11" w:rsidRDefault="001D0F75" w:rsidP="00A86E72">
      <w:pPr>
        <w:spacing w:after="0" w:line="240" w:lineRule="auto"/>
        <w:rPr>
          <w:rFonts w:ascii="Cambria" w:hAnsi="Cambria" w:cs="Calibri"/>
          <w:b/>
          <w:bCs/>
          <w:rPrChange w:id="105" w:author="umi1" w:date="2012-10-04T09:08:00Z">
            <w:rPr>
              <w:rFonts w:cs="Calibri"/>
              <w:b/>
              <w:bCs/>
            </w:rPr>
          </w:rPrChange>
        </w:rPr>
      </w:pPr>
      <w:r w:rsidRPr="001D0F75">
        <w:rPr>
          <w:rFonts w:ascii="Cambria" w:hAnsi="Cambria" w:cs="Calibri"/>
          <w:b/>
          <w:bCs/>
          <w:rPrChange w:id="106" w:author="umi1" w:date="2012-10-04T09:08:00Z">
            <w:rPr>
              <w:rFonts w:cs="Calibri"/>
              <w:b/>
              <w:bCs/>
            </w:rPr>
          </w:rPrChange>
        </w:rPr>
        <w:t>c) Activités à caractère universitaire</w:t>
      </w:r>
    </w:p>
    <w:p w:rsidR="00A86E72" w:rsidRPr="003F6B11" w:rsidRDefault="001D0F75" w:rsidP="00A86E72">
      <w:pPr>
        <w:pStyle w:val="Paragraphedeliste"/>
        <w:numPr>
          <w:ilvl w:val="0"/>
          <w:numId w:val="6"/>
        </w:numPr>
        <w:spacing w:after="0" w:line="240" w:lineRule="auto"/>
        <w:rPr>
          <w:rFonts w:ascii="Cambria" w:hAnsi="Cambria" w:cs="Calibri"/>
          <w:rPrChange w:id="107" w:author="umi1" w:date="2012-10-04T09:08:00Z">
            <w:rPr>
              <w:rFonts w:cs="Calibri"/>
            </w:rPr>
          </w:rPrChange>
        </w:rPr>
      </w:pPr>
      <w:r w:rsidRPr="001D0F75">
        <w:rPr>
          <w:rFonts w:ascii="Cambria" w:hAnsi="Cambria" w:cs="Calibri"/>
          <w:rPrChange w:id="108" w:author="umi1" w:date="2012-10-04T09:08:00Z">
            <w:rPr>
              <w:rFonts w:cs="Calibri"/>
            </w:rPr>
          </w:rPrChange>
        </w:rPr>
        <w:t>Expertises scientifiques (rapporteurs de thèses, d’articles, d’ouvrages…),</w:t>
      </w:r>
    </w:p>
    <w:p w:rsidR="00A86E72" w:rsidRPr="003F6B11" w:rsidRDefault="001D0F75" w:rsidP="00A86E72">
      <w:pPr>
        <w:pStyle w:val="Paragraphedeliste"/>
        <w:numPr>
          <w:ilvl w:val="0"/>
          <w:numId w:val="6"/>
        </w:numPr>
        <w:spacing w:after="0" w:line="240" w:lineRule="auto"/>
        <w:rPr>
          <w:rFonts w:ascii="Cambria" w:hAnsi="Cambria" w:cs="Calibri"/>
          <w:rPrChange w:id="109" w:author="umi1" w:date="2012-10-04T09:08:00Z">
            <w:rPr>
              <w:rFonts w:cs="Calibri"/>
            </w:rPr>
          </w:rPrChange>
        </w:rPr>
      </w:pPr>
      <w:r w:rsidRPr="001D0F75">
        <w:rPr>
          <w:rFonts w:ascii="Cambria" w:hAnsi="Cambria" w:cs="Calibri"/>
          <w:rPrChange w:id="110" w:author="umi1" w:date="2012-10-04T09:08:00Z">
            <w:rPr>
              <w:rFonts w:cs="Calibri"/>
            </w:rPr>
          </w:rPrChange>
        </w:rPr>
        <w:t>Honneurs et distinctions,</w:t>
      </w:r>
    </w:p>
    <w:p w:rsidR="00A86E72" w:rsidRPr="003F6B11" w:rsidRDefault="001D0F75" w:rsidP="00A86E72">
      <w:pPr>
        <w:pStyle w:val="Paragraphedeliste"/>
        <w:numPr>
          <w:ilvl w:val="0"/>
          <w:numId w:val="6"/>
        </w:numPr>
        <w:spacing w:after="0" w:line="240" w:lineRule="auto"/>
        <w:rPr>
          <w:rFonts w:ascii="Cambria" w:hAnsi="Cambria" w:cs="Calibri"/>
          <w:rPrChange w:id="111" w:author="umi1" w:date="2012-10-04T09:08:00Z">
            <w:rPr>
              <w:rFonts w:cs="Calibri"/>
            </w:rPr>
          </w:rPrChange>
        </w:rPr>
      </w:pPr>
      <w:r w:rsidRPr="001D0F75">
        <w:rPr>
          <w:rFonts w:ascii="Cambria" w:hAnsi="Cambria" w:cs="Calibri"/>
          <w:rPrChange w:id="112" w:author="umi1" w:date="2012-10-04T09:08:00Z">
            <w:rPr>
              <w:rFonts w:cs="Calibri"/>
            </w:rPr>
          </w:rPrChange>
        </w:rPr>
        <w:t xml:space="preserve">Activités associatives en relation avec l’université. </w:t>
      </w:r>
    </w:p>
    <w:p w:rsidR="00A86E72" w:rsidRPr="003F6B11" w:rsidRDefault="00A86E72" w:rsidP="00A86E72">
      <w:pPr>
        <w:spacing w:after="0" w:line="240" w:lineRule="auto"/>
        <w:rPr>
          <w:rFonts w:ascii="Cambria" w:hAnsi="Cambria" w:cs="Calibri"/>
          <w:rPrChange w:id="113" w:author="umi1" w:date="2012-10-04T09:08:00Z">
            <w:rPr>
              <w:rFonts w:cs="Calibri"/>
            </w:rPr>
          </w:rPrChange>
        </w:rPr>
      </w:pPr>
    </w:p>
    <w:p w:rsidR="00A86E72" w:rsidRPr="003F6B11" w:rsidRDefault="001D0F75" w:rsidP="00A86E72">
      <w:pPr>
        <w:spacing w:after="0" w:line="240" w:lineRule="auto"/>
        <w:rPr>
          <w:rFonts w:ascii="Cambria" w:hAnsi="Cambria" w:cs="Calibri"/>
          <w:b/>
          <w:bCs/>
          <w:rPrChange w:id="114" w:author="umi1" w:date="2012-10-04T09:08:00Z">
            <w:rPr>
              <w:rFonts w:cs="Calibri"/>
              <w:b/>
              <w:bCs/>
            </w:rPr>
          </w:rPrChange>
        </w:rPr>
      </w:pPr>
      <w:r w:rsidRPr="001D0F75">
        <w:rPr>
          <w:rFonts w:ascii="Cambria" w:hAnsi="Cambria" w:cs="Calibri"/>
          <w:b/>
          <w:bCs/>
          <w:rPrChange w:id="115" w:author="umi1" w:date="2012-10-04T09:08:00Z">
            <w:rPr>
              <w:rFonts w:cs="Calibri"/>
              <w:b/>
              <w:bCs/>
            </w:rPr>
          </w:rPrChange>
        </w:rPr>
        <w:t>d) Description de l’intervention dans le projet, (moins de 150 caractères)</w:t>
      </w:r>
    </w:p>
    <w:p w:rsidR="00CA71F4" w:rsidRDefault="00CA71F4" w:rsidP="0099202D"/>
    <w:p w:rsidR="00FF6CE1" w:rsidRPr="003F6B11" w:rsidRDefault="00FF6CE1" w:rsidP="00FF6CE1">
      <w:pPr>
        <w:spacing w:after="0" w:line="240" w:lineRule="auto"/>
        <w:rPr>
          <w:rFonts w:ascii="Cambria" w:hAnsi="Cambria" w:cs="Calibri"/>
          <w:b/>
          <w:bCs/>
          <w:rPrChange w:id="116" w:author="umi1" w:date="2012-10-04T09:08:00Z">
            <w:rPr>
              <w:rFonts w:cs="Calibri"/>
              <w:b/>
              <w:bCs/>
            </w:rPr>
          </w:rPrChange>
        </w:rPr>
      </w:pPr>
      <w:r>
        <w:rPr>
          <w:rFonts w:ascii="Cambria" w:hAnsi="Cambria" w:cs="Calibri"/>
          <w:b/>
          <w:bCs/>
        </w:rPr>
        <w:t>IV. Fiches signalétiques des équipes et des laboratoires de recherche impliqués.</w:t>
      </w:r>
    </w:p>
    <w:p w:rsidR="00FF6CE1" w:rsidRPr="003F6B11" w:rsidRDefault="00FF6CE1" w:rsidP="00FF6CE1">
      <w:pPr>
        <w:spacing w:after="0" w:line="240" w:lineRule="auto"/>
        <w:ind w:left="708"/>
        <w:rPr>
          <w:rFonts w:ascii="Cambria" w:hAnsi="Cambria" w:cs="Calibri"/>
          <w:rPrChange w:id="117" w:author="umi1" w:date="2012-10-04T09:08:00Z">
            <w:rPr>
              <w:rFonts w:cs="Calibri"/>
            </w:rPr>
          </w:rPrChange>
        </w:rPr>
      </w:pPr>
    </w:p>
    <w:p w:rsidR="00FF6CE1" w:rsidRPr="003F6B11" w:rsidRDefault="001D0F75" w:rsidP="00FF6CE1">
      <w:pPr>
        <w:jc w:val="both"/>
        <w:rPr>
          <w:rFonts w:ascii="Cambria" w:hAnsi="Cambria" w:cs="Calibri"/>
          <w:rPrChange w:id="118" w:author="umi1" w:date="2012-10-04T09:08:00Z">
            <w:rPr>
              <w:rFonts w:cs="Calibri"/>
            </w:rPr>
          </w:rPrChange>
        </w:rPr>
      </w:pPr>
      <w:r w:rsidRPr="001D0F75">
        <w:rPr>
          <w:rFonts w:ascii="Cambria" w:hAnsi="Cambria" w:cs="Calibri"/>
          <w:rPrChange w:id="119" w:author="umi1" w:date="2012-10-04T09:08:00Z">
            <w:rPr>
              <w:rFonts w:cs="Calibri"/>
            </w:rPr>
          </w:rPrChange>
        </w:rPr>
        <w:t xml:space="preserve">Les équipes de recherches ou les laboratoires cités dans le tableau de la liste des participants doivent être présentés ici par leur fiche signalétique signé par leur responsable. La description portera sur les points suivant : </w:t>
      </w:r>
    </w:p>
    <w:p w:rsidR="00FF6CE1" w:rsidRPr="003F6B11" w:rsidRDefault="00FF6CE1" w:rsidP="00FF6CE1">
      <w:pPr>
        <w:spacing w:after="0" w:line="240" w:lineRule="auto"/>
        <w:ind w:left="708"/>
        <w:rPr>
          <w:rFonts w:ascii="Cambria" w:hAnsi="Cambria" w:cs="Calibri"/>
          <w:rPrChange w:id="120" w:author="umi1" w:date="2012-10-04T09:08:00Z">
            <w:rPr>
              <w:rFonts w:cs="Calibri"/>
            </w:rPr>
          </w:rPrChange>
        </w:rPr>
      </w:pPr>
    </w:p>
    <w:p w:rsidR="00FF6CE1" w:rsidRPr="003F6B11" w:rsidRDefault="001D0F75" w:rsidP="00FF6CE1">
      <w:pPr>
        <w:spacing w:after="0" w:line="240" w:lineRule="auto"/>
        <w:rPr>
          <w:rFonts w:ascii="Cambria" w:hAnsi="Cambria" w:cs="Calibri"/>
          <w:b/>
          <w:bCs/>
          <w:rPrChange w:id="121" w:author="umi1" w:date="2012-10-04T09:08:00Z">
            <w:rPr>
              <w:rFonts w:cs="Calibri"/>
              <w:b/>
              <w:bCs/>
            </w:rPr>
          </w:rPrChange>
        </w:rPr>
      </w:pPr>
      <w:r w:rsidRPr="001D0F75">
        <w:rPr>
          <w:rFonts w:ascii="Cambria" w:hAnsi="Cambria" w:cs="Calibri"/>
          <w:b/>
          <w:bCs/>
          <w:rPrChange w:id="122" w:author="umi1" w:date="2012-10-04T09:08:00Z">
            <w:rPr>
              <w:rFonts w:cs="Calibri"/>
              <w:b/>
              <w:bCs/>
            </w:rPr>
          </w:rPrChange>
        </w:rPr>
        <w:t>a) Description de l’équipe ou du laboratoire </w:t>
      </w:r>
    </w:p>
    <w:p w:rsidR="00FF6CE1" w:rsidRPr="003F6B11" w:rsidRDefault="001D0F75" w:rsidP="00FF6CE1">
      <w:pPr>
        <w:pStyle w:val="Paragraphedeliste"/>
        <w:numPr>
          <w:ilvl w:val="0"/>
          <w:numId w:val="8"/>
        </w:numPr>
        <w:spacing w:after="0" w:line="240" w:lineRule="auto"/>
        <w:rPr>
          <w:rFonts w:ascii="Cambria" w:hAnsi="Cambria" w:cs="Calibri"/>
          <w:rPrChange w:id="123" w:author="umi1" w:date="2012-10-04T09:08:00Z">
            <w:rPr>
              <w:rFonts w:cs="Calibri"/>
            </w:rPr>
          </w:rPrChange>
        </w:rPr>
      </w:pPr>
      <w:r w:rsidRPr="001D0F75">
        <w:rPr>
          <w:rFonts w:ascii="Cambria" w:hAnsi="Cambria" w:cs="Calibri"/>
          <w:rPrChange w:id="124" w:author="umi1" w:date="2012-10-04T09:08:00Z">
            <w:rPr>
              <w:rFonts w:cs="Calibri"/>
            </w:rPr>
          </w:rPrChange>
        </w:rPr>
        <w:t>Identification,</w:t>
      </w:r>
    </w:p>
    <w:p w:rsidR="00FF6CE1" w:rsidRPr="003F6B11" w:rsidRDefault="001D0F75" w:rsidP="00FF6CE1">
      <w:pPr>
        <w:pStyle w:val="Paragraphedeliste"/>
        <w:numPr>
          <w:ilvl w:val="0"/>
          <w:numId w:val="8"/>
        </w:numPr>
        <w:spacing w:after="0" w:line="240" w:lineRule="auto"/>
        <w:rPr>
          <w:rFonts w:ascii="Cambria" w:hAnsi="Cambria" w:cs="Calibri"/>
          <w:rPrChange w:id="125" w:author="umi1" w:date="2012-10-04T09:08:00Z">
            <w:rPr>
              <w:rFonts w:cs="Calibri"/>
            </w:rPr>
          </w:rPrChange>
        </w:rPr>
      </w:pPr>
      <w:r w:rsidRPr="001D0F75">
        <w:rPr>
          <w:rFonts w:ascii="Cambria" w:hAnsi="Cambria" w:cs="Calibri"/>
          <w:rPrChange w:id="126" w:author="umi1" w:date="2012-10-04T09:08:00Z">
            <w:rPr>
              <w:rFonts w:cs="Calibri"/>
            </w:rPr>
          </w:rPrChange>
        </w:rPr>
        <w:t>Responsable,</w:t>
      </w:r>
    </w:p>
    <w:p w:rsidR="00FF6CE1" w:rsidRPr="003F6B11" w:rsidRDefault="001D0F75" w:rsidP="00FF6CE1">
      <w:pPr>
        <w:pStyle w:val="Paragraphedeliste"/>
        <w:numPr>
          <w:ilvl w:val="0"/>
          <w:numId w:val="8"/>
        </w:numPr>
        <w:spacing w:after="0" w:line="240" w:lineRule="auto"/>
        <w:rPr>
          <w:rFonts w:ascii="Cambria" w:hAnsi="Cambria" w:cs="Calibri"/>
          <w:rPrChange w:id="127" w:author="umi1" w:date="2012-10-04T09:08:00Z">
            <w:rPr>
              <w:rFonts w:cs="Calibri"/>
            </w:rPr>
          </w:rPrChange>
        </w:rPr>
      </w:pPr>
      <w:r w:rsidRPr="001D0F75">
        <w:rPr>
          <w:rFonts w:ascii="Cambria" w:hAnsi="Cambria" w:cs="Calibri"/>
          <w:rPrChange w:id="128" w:author="umi1" w:date="2012-10-04T09:08:00Z">
            <w:rPr>
              <w:rFonts w:cs="Calibri"/>
            </w:rPr>
          </w:rPrChange>
        </w:rPr>
        <w:t>Liste des membres,</w:t>
      </w:r>
    </w:p>
    <w:p w:rsidR="00FF6CE1" w:rsidRPr="003F6B11" w:rsidRDefault="001D0F75" w:rsidP="00FF6CE1">
      <w:pPr>
        <w:pStyle w:val="Paragraphedeliste"/>
        <w:numPr>
          <w:ilvl w:val="0"/>
          <w:numId w:val="8"/>
        </w:numPr>
        <w:spacing w:after="0" w:line="240" w:lineRule="auto"/>
        <w:rPr>
          <w:rFonts w:ascii="Cambria" w:hAnsi="Cambria" w:cs="Calibri"/>
          <w:rPrChange w:id="129" w:author="umi1" w:date="2012-10-04T09:08:00Z">
            <w:rPr>
              <w:rFonts w:cs="Calibri"/>
            </w:rPr>
          </w:rPrChange>
        </w:rPr>
      </w:pPr>
      <w:r w:rsidRPr="001D0F75">
        <w:rPr>
          <w:rFonts w:ascii="Cambria" w:hAnsi="Cambria" w:cs="Calibri"/>
          <w:rPrChange w:id="130" w:author="umi1" w:date="2012-10-04T09:08:00Z">
            <w:rPr>
              <w:rFonts w:cs="Calibri"/>
            </w:rPr>
          </w:rPrChange>
        </w:rPr>
        <w:t>Les domaines d’activités de recherche,</w:t>
      </w:r>
    </w:p>
    <w:p w:rsidR="00FF6CE1" w:rsidRPr="003F6B11" w:rsidRDefault="001D0F75" w:rsidP="00FF6CE1">
      <w:pPr>
        <w:pStyle w:val="Paragraphedeliste"/>
        <w:numPr>
          <w:ilvl w:val="0"/>
          <w:numId w:val="8"/>
        </w:numPr>
        <w:spacing w:after="0" w:line="240" w:lineRule="auto"/>
        <w:rPr>
          <w:rFonts w:ascii="Cambria" w:hAnsi="Cambria" w:cs="Calibri"/>
          <w:rPrChange w:id="131" w:author="umi1" w:date="2012-10-04T09:08:00Z">
            <w:rPr>
              <w:rFonts w:cs="Calibri"/>
            </w:rPr>
          </w:rPrChange>
        </w:rPr>
      </w:pPr>
      <w:r w:rsidRPr="001D0F75">
        <w:rPr>
          <w:rFonts w:ascii="Cambria" w:hAnsi="Cambria" w:cs="Calibri"/>
          <w:rPrChange w:id="132" w:author="umi1" w:date="2012-10-04T09:08:00Z">
            <w:rPr>
              <w:rFonts w:cs="Calibri"/>
            </w:rPr>
          </w:rPrChange>
        </w:rPr>
        <w:t xml:space="preserve">Les projets de recherche réalisés,  </w:t>
      </w:r>
    </w:p>
    <w:p w:rsidR="00FF6CE1" w:rsidRPr="003F6B11" w:rsidRDefault="001D0F75" w:rsidP="00FF6CE1">
      <w:pPr>
        <w:pStyle w:val="Paragraphedeliste"/>
        <w:numPr>
          <w:ilvl w:val="0"/>
          <w:numId w:val="8"/>
        </w:numPr>
        <w:spacing w:after="0" w:line="240" w:lineRule="auto"/>
        <w:rPr>
          <w:rFonts w:ascii="Cambria" w:hAnsi="Cambria" w:cs="Calibri"/>
          <w:rPrChange w:id="133" w:author="umi1" w:date="2012-10-04T09:08:00Z">
            <w:rPr>
              <w:rFonts w:cs="Calibri"/>
            </w:rPr>
          </w:rPrChange>
        </w:rPr>
      </w:pPr>
      <w:r w:rsidRPr="001D0F75">
        <w:rPr>
          <w:rFonts w:ascii="Cambria" w:hAnsi="Cambria" w:cs="Calibri"/>
          <w:rPrChange w:id="134" w:author="umi1" w:date="2012-10-04T09:08:00Z">
            <w:rPr>
              <w:rFonts w:cs="Calibri"/>
            </w:rPr>
          </w:rPrChange>
        </w:rPr>
        <w:t>Politique scientifique et stratégie de recherche pour les 5 prochaines années.</w:t>
      </w:r>
    </w:p>
    <w:p w:rsidR="00FF6CE1" w:rsidRPr="003F6B11" w:rsidRDefault="00FF6CE1" w:rsidP="00FF6CE1">
      <w:pPr>
        <w:spacing w:after="0" w:line="240" w:lineRule="auto"/>
        <w:rPr>
          <w:rFonts w:ascii="Cambria" w:hAnsi="Cambria" w:cs="Calibri"/>
          <w:rPrChange w:id="135" w:author="umi1" w:date="2012-10-04T09:08:00Z">
            <w:rPr>
              <w:rFonts w:cs="Calibri"/>
            </w:rPr>
          </w:rPrChange>
        </w:rPr>
      </w:pPr>
    </w:p>
    <w:p w:rsidR="00FF6CE1" w:rsidRPr="003F6B11" w:rsidRDefault="001D0F75" w:rsidP="00FF6CE1">
      <w:pPr>
        <w:spacing w:after="0" w:line="240" w:lineRule="auto"/>
        <w:rPr>
          <w:rFonts w:ascii="Cambria" w:hAnsi="Cambria" w:cs="Calibri"/>
          <w:b/>
          <w:bCs/>
          <w:rPrChange w:id="136" w:author="umi1" w:date="2012-10-04T09:08:00Z">
            <w:rPr>
              <w:rFonts w:cs="Calibri"/>
              <w:b/>
              <w:bCs/>
            </w:rPr>
          </w:rPrChange>
        </w:rPr>
      </w:pPr>
      <w:r w:rsidRPr="001D0F75">
        <w:rPr>
          <w:rFonts w:ascii="Cambria" w:hAnsi="Cambria" w:cs="Calibri"/>
          <w:b/>
          <w:bCs/>
          <w:rPrChange w:id="137" w:author="umi1" w:date="2012-10-04T09:08:00Z">
            <w:rPr>
              <w:rFonts w:cs="Calibri"/>
              <w:b/>
              <w:bCs/>
            </w:rPr>
          </w:rPrChange>
        </w:rPr>
        <w:t>b) Production Scientifique durant les 5 dernières années :</w:t>
      </w:r>
    </w:p>
    <w:p w:rsidR="00FF6CE1" w:rsidRPr="003F6B11" w:rsidRDefault="001D0F75" w:rsidP="00FF6CE1">
      <w:pPr>
        <w:pStyle w:val="Paragraphedeliste"/>
        <w:numPr>
          <w:ilvl w:val="0"/>
          <w:numId w:val="9"/>
        </w:numPr>
        <w:spacing w:after="0" w:line="240" w:lineRule="auto"/>
        <w:rPr>
          <w:rFonts w:ascii="Cambria" w:hAnsi="Cambria" w:cs="Calibri"/>
          <w:rPrChange w:id="138" w:author="umi1" w:date="2012-10-04T09:08:00Z">
            <w:rPr>
              <w:rFonts w:cs="Calibri"/>
            </w:rPr>
          </w:rPrChange>
        </w:rPr>
      </w:pPr>
      <w:r w:rsidRPr="001D0F75">
        <w:rPr>
          <w:rFonts w:ascii="Cambria" w:hAnsi="Cambria" w:cs="Calibri"/>
          <w:rPrChange w:id="139" w:author="umi1" w:date="2012-10-04T09:08:00Z">
            <w:rPr>
              <w:rFonts w:cs="Calibri"/>
            </w:rPr>
          </w:rPrChange>
        </w:rPr>
        <w:t xml:space="preserve">Publications, </w:t>
      </w:r>
    </w:p>
    <w:p w:rsidR="00FF6CE1" w:rsidRPr="003F6B11" w:rsidRDefault="001D0F75" w:rsidP="00FF6CE1">
      <w:pPr>
        <w:pStyle w:val="Paragraphedeliste"/>
        <w:numPr>
          <w:ilvl w:val="0"/>
          <w:numId w:val="9"/>
        </w:numPr>
        <w:spacing w:after="0" w:line="240" w:lineRule="auto"/>
        <w:rPr>
          <w:rFonts w:ascii="Cambria" w:hAnsi="Cambria" w:cs="Calibri"/>
          <w:rPrChange w:id="140" w:author="umi1" w:date="2012-10-04T09:08:00Z">
            <w:rPr>
              <w:rFonts w:cs="Calibri"/>
            </w:rPr>
          </w:rPrChange>
        </w:rPr>
      </w:pPr>
      <w:r w:rsidRPr="001D0F75">
        <w:rPr>
          <w:rFonts w:ascii="Cambria" w:hAnsi="Cambria" w:cs="Calibri"/>
          <w:rPrChange w:id="141" w:author="umi1" w:date="2012-10-04T09:08:00Z">
            <w:rPr>
              <w:rFonts w:cs="Calibri"/>
            </w:rPr>
          </w:rPrChange>
        </w:rPr>
        <w:t>Communications orales ou par affiches,</w:t>
      </w:r>
    </w:p>
    <w:p w:rsidR="00FF6CE1" w:rsidRPr="003F6B11" w:rsidRDefault="001D0F75" w:rsidP="00FF6CE1">
      <w:pPr>
        <w:pStyle w:val="Paragraphedeliste"/>
        <w:numPr>
          <w:ilvl w:val="0"/>
          <w:numId w:val="9"/>
        </w:numPr>
        <w:spacing w:after="0" w:line="240" w:lineRule="auto"/>
        <w:rPr>
          <w:rFonts w:ascii="Cambria" w:hAnsi="Cambria" w:cs="Calibri"/>
          <w:rPrChange w:id="142" w:author="umi1" w:date="2012-10-04T09:08:00Z">
            <w:rPr>
              <w:rFonts w:cs="Calibri"/>
            </w:rPr>
          </w:rPrChange>
        </w:rPr>
      </w:pPr>
      <w:r w:rsidRPr="001D0F75">
        <w:rPr>
          <w:rFonts w:ascii="Cambria" w:hAnsi="Cambria" w:cs="Calibri"/>
          <w:rPrChange w:id="143" w:author="umi1" w:date="2012-10-04T09:08:00Z">
            <w:rPr>
              <w:rFonts w:cs="Calibri"/>
            </w:rPr>
          </w:rPrChange>
        </w:rPr>
        <w:t>Brevets déposés,</w:t>
      </w:r>
    </w:p>
    <w:p w:rsidR="00FF6CE1" w:rsidRPr="003F6B11" w:rsidRDefault="001D0F75" w:rsidP="00FF6CE1">
      <w:pPr>
        <w:pStyle w:val="Paragraphedeliste"/>
        <w:numPr>
          <w:ilvl w:val="0"/>
          <w:numId w:val="9"/>
        </w:numPr>
        <w:spacing w:after="0" w:line="240" w:lineRule="auto"/>
        <w:rPr>
          <w:rFonts w:ascii="Cambria" w:hAnsi="Cambria" w:cs="Calibri"/>
          <w:rPrChange w:id="144" w:author="umi1" w:date="2012-10-04T09:08:00Z">
            <w:rPr>
              <w:rFonts w:cs="Calibri"/>
            </w:rPr>
          </w:rPrChange>
        </w:rPr>
      </w:pPr>
      <w:r w:rsidRPr="001D0F75">
        <w:rPr>
          <w:rFonts w:ascii="Cambria" w:hAnsi="Cambria" w:cs="Calibri"/>
          <w:rPrChange w:id="145" w:author="umi1" w:date="2012-10-04T09:08:00Z">
            <w:rPr>
              <w:rFonts w:cs="Calibri"/>
            </w:rPr>
          </w:rPrChange>
        </w:rPr>
        <w:t>Ouvrages de recherche édités et/ou écrits,</w:t>
      </w:r>
    </w:p>
    <w:p w:rsidR="00FF6CE1" w:rsidRPr="003F6B11" w:rsidRDefault="001D0F75" w:rsidP="00FF6CE1">
      <w:pPr>
        <w:pStyle w:val="Paragraphedeliste"/>
        <w:numPr>
          <w:ilvl w:val="0"/>
          <w:numId w:val="9"/>
        </w:numPr>
        <w:spacing w:after="0" w:line="240" w:lineRule="auto"/>
        <w:rPr>
          <w:rFonts w:ascii="Cambria" w:hAnsi="Cambria" w:cs="Calibri"/>
          <w:rPrChange w:id="146" w:author="umi1" w:date="2012-10-04T09:08:00Z">
            <w:rPr>
              <w:rFonts w:cs="Calibri"/>
            </w:rPr>
          </w:rPrChange>
        </w:rPr>
      </w:pPr>
      <w:r w:rsidRPr="001D0F75">
        <w:rPr>
          <w:rFonts w:ascii="Cambria" w:hAnsi="Cambria" w:cs="Calibri"/>
          <w:rPrChange w:id="147" w:author="umi1" w:date="2012-10-04T09:08:00Z">
            <w:rPr>
              <w:rFonts w:cs="Calibri"/>
            </w:rPr>
          </w:rPrChange>
        </w:rPr>
        <w:t xml:space="preserve">Thèses de Doctorat préparées, </w:t>
      </w:r>
    </w:p>
    <w:p w:rsidR="00FF6CE1" w:rsidRPr="003F6B11" w:rsidRDefault="001D0F75" w:rsidP="00FF6CE1">
      <w:pPr>
        <w:pStyle w:val="Paragraphedeliste"/>
        <w:numPr>
          <w:ilvl w:val="0"/>
          <w:numId w:val="9"/>
        </w:numPr>
        <w:spacing w:after="0" w:line="240" w:lineRule="auto"/>
        <w:rPr>
          <w:rFonts w:ascii="Cambria" w:hAnsi="Cambria" w:cs="Calibri"/>
          <w:rPrChange w:id="148" w:author="umi1" w:date="2012-10-04T09:08:00Z">
            <w:rPr>
              <w:rFonts w:cs="Calibri"/>
            </w:rPr>
          </w:rPrChange>
        </w:rPr>
      </w:pPr>
      <w:r w:rsidRPr="001D0F75">
        <w:rPr>
          <w:rFonts w:ascii="Cambria" w:hAnsi="Cambria" w:cs="Calibri"/>
          <w:rPrChange w:id="149" w:author="umi1" w:date="2012-10-04T09:08:00Z">
            <w:rPr>
              <w:rFonts w:cs="Calibri"/>
            </w:rPr>
          </w:rPrChange>
        </w:rPr>
        <w:t>Habilitations,</w:t>
      </w:r>
    </w:p>
    <w:p w:rsidR="00FF6CE1" w:rsidRPr="003F6B11" w:rsidRDefault="001D0F75" w:rsidP="00FF6CE1">
      <w:pPr>
        <w:pStyle w:val="Paragraphedeliste"/>
        <w:numPr>
          <w:ilvl w:val="0"/>
          <w:numId w:val="9"/>
        </w:numPr>
        <w:spacing w:after="0" w:line="240" w:lineRule="auto"/>
        <w:rPr>
          <w:rFonts w:ascii="Cambria" w:hAnsi="Cambria" w:cs="Calibri"/>
          <w:rPrChange w:id="150" w:author="umi1" w:date="2012-10-04T09:08:00Z">
            <w:rPr>
              <w:rFonts w:cs="Calibri"/>
            </w:rPr>
          </w:rPrChange>
        </w:rPr>
      </w:pPr>
      <w:r w:rsidRPr="001D0F75">
        <w:rPr>
          <w:rFonts w:ascii="Cambria" w:hAnsi="Cambria" w:cs="Calibri"/>
          <w:rPrChange w:id="151" w:author="umi1" w:date="2012-10-04T09:08:00Z">
            <w:rPr>
              <w:rFonts w:cs="Calibri"/>
            </w:rPr>
          </w:rPrChange>
        </w:rPr>
        <w:t>DESA et Master…</w:t>
      </w:r>
    </w:p>
    <w:p w:rsidR="00FF6CE1" w:rsidRPr="003F6B11" w:rsidRDefault="00FF6CE1" w:rsidP="00FF6CE1">
      <w:pPr>
        <w:spacing w:after="0" w:line="240" w:lineRule="auto"/>
        <w:rPr>
          <w:rFonts w:ascii="Cambria" w:hAnsi="Cambria" w:cs="Calibri"/>
          <w:rPrChange w:id="152" w:author="umi1" w:date="2012-10-04T09:08:00Z">
            <w:rPr>
              <w:rFonts w:cs="Calibri"/>
            </w:rPr>
          </w:rPrChange>
        </w:rPr>
      </w:pPr>
    </w:p>
    <w:p w:rsidR="00FF6CE1" w:rsidRPr="003F6B11" w:rsidRDefault="001D0F75" w:rsidP="00FF6CE1">
      <w:pPr>
        <w:spacing w:after="0" w:line="240" w:lineRule="auto"/>
        <w:rPr>
          <w:rFonts w:ascii="Cambria" w:hAnsi="Cambria" w:cs="Calibri"/>
          <w:b/>
          <w:bCs/>
          <w:rPrChange w:id="153" w:author="umi1" w:date="2012-10-04T09:08:00Z">
            <w:rPr>
              <w:rFonts w:cs="Calibri"/>
              <w:b/>
              <w:bCs/>
            </w:rPr>
          </w:rPrChange>
        </w:rPr>
      </w:pPr>
      <w:r w:rsidRPr="001D0F75">
        <w:rPr>
          <w:rFonts w:ascii="Cambria" w:hAnsi="Cambria" w:cs="Calibri"/>
          <w:b/>
          <w:bCs/>
          <w:rPrChange w:id="154" w:author="umi1" w:date="2012-10-04T09:08:00Z">
            <w:rPr>
              <w:rFonts w:cs="Calibri"/>
              <w:b/>
              <w:bCs/>
            </w:rPr>
          </w:rPrChange>
        </w:rPr>
        <w:t>c) Organisation de manifestations scientifiques.</w:t>
      </w:r>
    </w:p>
    <w:p w:rsidR="00FF6CE1" w:rsidRPr="003F6B11" w:rsidRDefault="001D0F75" w:rsidP="00FF6CE1">
      <w:pPr>
        <w:pStyle w:val="Paragraphedeliste"/>
        <w:numPr>
          <w:ilvl w:val="0"/>
          <w:numId w:val="10"/>
        </w:numPr>
        <w:spacing w:after="0" w:line="240" w:lineRule="auto"/>
        <w:rPr>
          <w:rFonts w:ascii="Cambria" w:hAnsi="Cambria" w:cs="Calibri"/>
          <w:rPrChange w:id="155" w:author="umi1" w:date="2012-10-04T09:08:00Z">
            <w:rPr>
              <w:rFonts w:cs="Calibri"/>
            </w:rPr>
          </w:rPrChange>
        </w:rPr>
      </w:pPr>
      <w:r w:rsidRPr="001D0F75">
        <w:rPr>
          <w:rFonts w:ascii="Cambria" w:hAnsi="Cambria" w:cs="Calibri"/>
          <w:rPrChange w:id="156" w:author="umi1" w:date="2012-10-04T09:08:00Z">
            <w:rPr>
              <w:rFonts w:cs="Calibri"/>
            </w:rPr>
          </w:rPrChange>
        </w:rPr>
        <w:t>Organisation de congrès, colloques …,</w:t>
      </w:r>
    </w:p>
    <w:p w:rsidR="00FF6CE1" w:rsidRPr="003F6B11" w:rsidRDefault="001D0F75" w:rsidP="00FF6CE1">
      <w:pPr>
        <w:pStyle w:val="Paragraphedeliste"/>
        <w:numPr>
          <w:ilvl w:val="0"/>
          <w:numId w:val="10"/>
        </w:numPr>
        <w:spacing w:after="0" w:line="240" w:lineRule="auto"/>
        <w:rPr>
          <w:rFonts w:ascii="Cambria" w:hAnsi="Cambria" w:cs="Calibri"/>
          <w:rPrChange w:id="157" w:author="umi1" w:date="2012-10-04T09:08:00Z">
            <w:rPr>
              <w:rFonts w:cs="Calibri"/>
            </w:rPr>
          </w:rPrChange>
        </w:rPr>
      </w:pPr>
      <w:r w:rsidRPr="001D0F75">
        <w:rPr>
          <w:rFonts w:ascii="Cambria" w:hAnsi="Cambria" w:cs="Calibri"/>
          <w:rPrChange w:id="158" w:author="umi1" w:date="2012-10-04T09:08:00Z">
            <w:rPr>
              <w:rFonts w:cs="Calibri"/>
            </w:rPr>
          </w:rPrChange>
        </w:rPr>
        <w:t>Activités à caractère universitaire,</w:t>
      </w:r>
    </w:p>
    <w:p w:rsidR="00FF6CE1" w:rsidRPr="003F6B11" w:rsidRDefault="001D0F75" w:rsidP="00FF6CE1">
      <w:pPr>
        <w:pStyle w:val="Paragraphedeliste"/>
        <w:numPr>
          <w:ilvl w:val="0"/>
          <w:numId w:val="10"/>
        </w:numPr>
        <w:spacing w:after="0" w:line="240" w:lineRule="auto"/>
        <w:rPr>
          <w:rFonts w:ascii="Cambria" w:hAnsi="Cambria" w:cs="Calibri"/>
          <w:rPrChange w:id="159" w:author="umi1" w:date="2012-10-04T09:08:00Z">
            <w:rPr>
              <w:rFonts w:cs="Calibri"/>
            </w:rPr>
          </w:rPrChange>
        </w:rPr>
      </w:pPr>
      <w:r w:rsidRPr="001D0F75">
        <w:rPr>
          <w:rFonts w:ascii="Cambria" w:hAnsi="Cambria" w:cs="Calibri"/>
          <w:rPrChange w:id="160" w:author="umi1" w:date="2012-10-04T09:08:00Z">
            <w:rPr>
              <w:rFonts w:cs="Calibri"/>
            </w:rPr>
          </w:rPrChange>
        </w:rPr>
        <w:t>Accueil des chercheurs marocains et étrangers,</w:t>
      </w:r>
    </w:p>
    <w:p w:rsidR="00FF6CE1" w:rsidRPr="003F6B11" w:rsidRDefault="001D0F75" w:rsidP="00FF6CE1">
      <w:pPr>
        <w:pStyle w:val="Paragraphedeliste"/>
        <w:numPr>
          <w:ilvl w:val="0"/>
          <w:numId w:val="10"/>
        </w:numPr>
        <w:spacing w:after="0" w:line="240" w:lineRule="auto"/>
        <w:rPr>
          <w:rFonts w:ascii="Cambria" w:hAnsi="Cambria" w:cs="Calibri"/>
          <w:rPrChange w:id="161" w:author="umi1" w:date="2012-10-04T09:08:00Z">
            <w:rPr>
              <w:rFonts w:cs="Calibri"/>
            </w:rPr>
          </w:rPrChange>
        </w:rPr>
      </w:pPr>
      <w:r w:rsidRPr="001D0F75">
        <w:rPr>
          <w:rFonts w:ascii="Cambria" w:hAnsi="Cambria" w:cs="Calibri"/>
          <w:rPrChange w:id="162" w:author="umi1" w:date="2012-10-04T09:08:00Z">
            <w:rPr>
              <w:rFonts w:cs="Calibri"/>
            </w:rPr>
          </w:rPrChange>
        </w:rPr>
        <w:t>Mobilité des chercheurs des structures fédératrices.</w:t>
      </w:r>
    </w:p>
    <w:p w:rsidR="00CA71F4" w:rsidRDefault="00CA71F4" w:rsidP="0099202D"/>
    <w:p w:rsidR="00E63C9D" w:rsidRDefault="00E63C9D">
      <w:r>
        <w:br w:type="page"/>
      </w:r>
    </w:p>
    <w:p w:rsidR="00E63C9D" w:rsidRPr="00451726" w:rsidRDefault="00451726" w:rsidP="00E63C9D">
      <w:pPr>
        <w:jc w:val="center"/>
        <w:rPr>
          <w:b/>
          <w:bCs/>
          <w:sz w:val="28"/>
          <w:szCs w:val="28"/>
        </w:rPr>
      </w:pPr>
      <w:r w:rsidRPr="00451726">
        <w:rPr>
          <w:b/>
          <w:bCs/>
          <w:sz w:val="28"/>
          <w:szCs w:val="28"/>
        </w:rPr>
        <w:lastRenderedPageBreak/>
        <w:t>Signatures</w:t>
      </w:r>
    </w:p>
    <w:p w:rsidR="00E63C9D" w:rsidRDefault="00E63C9D" w:rsidP="00E63C9D"/>
    <w:p w:rsidR="00E63C9D" w:rsidRDefault="00E63C9D" w:rsidP="00E63C9D"/>
    <w:p w:rsidR="00E63C9D" w:rsidRDefault="00E63C9D" w:rsidP="00E63C9D">
      <w:r>
        <w:t>Signature du porteur de projet :</w:t>
      </w:r>
    </w:p>
    <w:p w:rsidR="00E63C9D" w:rsidRDefault="00E63C9D" w:rsidP="00E63C9D"/>
    <w:p w:rsidR="00E63C9D" w:rsidRDefault="00E63C9D" w:rsidP="00E63C9D"/>
    <w:p w:rsidR="00E63C9D" w:rsidRDefault="00E63C9D" w:rsidP="00E63C9D"/>
    <w:p w:rsidR="00E63C9D" w:rsidRDefault="00E63C9D" w:rsidP="00E63C9D"/>
    <w:p w:rsidR="00E63C9D" w:rsidRDefault="00E63C9D" w:rsidP="00451726">
      <w:r>
        <w:t>Signature des responsables d</w:t>
      </w:r>
      <w:r w:rsidR="00451726">
        <w:t xml:space="preserve">es structures de recherche </w:t>
      </w:r>
      <w:r>
        <w:t>participant</w:t>
      </w:r>
      <w:r w:rsidR="00451726">
        <w:t>es</w:t>
      </w:r>
      <w:r>
        <w:t xml:space="preserve"> au programme de recherche :</w:t>
      </w:r>
    </w:p>
    <w:p w:rsidR="00E63C9D" w:rsidRDefault="00E63C9D" w:rsidP="00E63C9D"/>
    <w:p w:rsidR="00E63C9D" w:rsidRDefault="00E63C9D" w:rsidP="00E63C9D"/>
    <w:p w:rsidR="00E63C9D" w:rsidRDefault="00E63C9D" w:rsidP="00E63C9D"/>
    <w:p w:rsidR="00E63C9D" w:rsidRDefault="00E63C9D" w:rsidP="00E63C9D"/>
    <w:p w:rsidR="00E63C9D" w:rsidRDefault="00E63C9D" w:rsidP="00E63C9D"/>
    <w:p w:rsidR="00E63C9D" w:rsidRDefault="00E63C9D" w:rsidP="00E63C9D">
      <w:r>
        <w:t>Signatures des Chefs d’établissement dont relèvent les équipes de recherches :</w:t>
      </w:r>
    </w:p>
    <w:p w:rsidR="00E63C9D" w:rsidRDefault="00E63C9D" w:rsidP="00E63C9D"/>
    <w:p w:rsidR="00E63C9D" w:rsidRDefault="00E63C9D" w:rsidP="00E63C9D"/>
    <w:p w:rsidR="00E37997" w:rsidRDefault="00E37997" w:rsidP="00E63C9D"/>
    <w:p w:rsidR="00E63C9D" w:rsidRDefault="00E63C9D" w:rsidP="00E63C9D"/>
    <w:p w:rsidR="00E63C9D" w:rsidRDefault="00E63C9D" w:rsidP="00E63C9D"/>
    <w:p w:rsidR="00E63C9D" w:rsidRDefault="00E63C9D" w:rsidP="00E63C9D">
      <w:r>
        <w:t>Signature du Président</w:t>
      </w:r>
      <w:r w:rsidR="00E37997">
        <w:t xml:space="preserve"> </w:t>
      </w:r>
      <w:r>
        <w:t xml:space="preserve"> de</w:t>
      </w:r>
      <w:r w:rsidR="00E37997">
        <w:t xml:space="preserve"> </w:t>
      </w:r>
      <w:r>
        <w:t xml:space="preserve"> l’université : </w:t>
      </w:r>
    </w:p>
    <w:p w:rsidR="00E63C9D" w:rsidRDefault="00E63C9D" w:rsidP="0099202D"/>
    <w:sectPr w:rsidR="00E63C9D" w:rsidSect="009958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8BD"/>
    <w:multiLevelType w:val="hybridMultilevel"/>
    <w:tmpl w:val="125E16F6"/>
    <w:lvl w:ilvl="0" w:tplc="56C8CF4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90074B"/>
    <w:multiLevelType w:val="hybridMultilevel"/>
    <w:tmpl w:val="F4480CBC"/>
    <w:lvl w:ilvl="0" w:tplc="56C8CF4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874926"/>
    <w:multiLevelType w:val="hybridMultilevel"/>
    <w:tmpl w:val="0AB888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ED46FA"/>
    <w:multiLevelType w:val="hybridMultilevel"/>
    <w:tmpl w:val="813431B6"/>
    <w:lvl w:ilvl="0" w:tplc="56C8CF4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163B14"/>
    <w:multiLevelType w:val="hybridMultilevel"/>
    <w:tmpl w:val="41CE0AA8"/>
    <w:lvl w:ilvl="0" w:tplc="56C8CF4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691AC6"/>
    <w:multiLevelType w:val="hybridMultilevel"/>
    <w:tmpl w:val="BA144A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4CE410FC"/>
    <w:multiLevelType w:val="hybridMultilevel"/>
    <w:tmpl w:val="8A403332"/>
    <w:lvl w:ilvl="0" w:tplc="56C8CF4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892AE9"/>
    <w:multiLevelType w:val="hybridMultilevel"/>
    <w:tmpl w:val="D0282D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46E1FA1"/>
    <w:multiLevelType w:val="hybridMultilevel"/>
    <w:tmpl w:val="4140B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5645D0"/>
    <w:multiLevelType w:val="hybridMultilevel"/>
    <w:tmpl w:val="1FEAD9D4"/>
    <w:lvl w:ilvl="0" w:tplc="56C8CF4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FC5386"/>
    <w:multiLevelType w:val="hybridMultilevel"/>
    <w:tmpl w:val="D0282D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5"/>
  </w:num>
  <w:num w:numId="5">
    <w:abstractNumId w:val="3"/>
  </w:num>
  <w:num w:numId="6">
    <w:abstractNumId w:val="4"/>
  </w:num>
  <w:num w:numId="7">
    <w:abstractNumId w:val="6"/>
  </w:num>
  <w:num w:numId="8">
    <w:abstractNumId w:val="0"/>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9"/>
  <w:hyphenationZone w:val="425"/>
  <w:characterSpacingControl w:val="doNotCompress"/>
  <w:compat/>
  <w:rsids>
    <w:rsidRoot w:val="00C56D9D"/>
    <w:rsid w:val="00003115"/>
    <w:rsid w:val="00021852"/>
    <w:rsid w:val="00031749"/>
    <w:rsid w:val="00034C57"/>
    <w:rsid w:val="00050326"/>
    <w:rsid w:val="000E6197"/>
    <w:rsid w:val="000E7537"/>
    <w:rsid w:val="000E7BDF"/>
    <w:rsid w:val="00111F9A"/>
    <w:rsid w:val="0013540A"/>
    <w:rsid w:val="00151637"/>
    <w:rsid w:val="0018796D"/>
    <w:rsid w:val="001D0F75"/>
    <w:rsid w:val="001F5554"/>
    <w:rsid w:val="00283FAC"/>
    <w:rsid w:val="00290BB4"/>
    <w:rsid w:val="002B6B04"/>
    <w:rsid w:val="002F114E"/>
    <w:rsid w:val="002F7AA9"/>
    <w:rsid w:val="003029C4"/>
    <w:rsid w:val="00342E2A"/>
    <w:rsid w:val="00355B7B"/>
    <w:rsid w:val="003A7D03"/>
    <w:rsid w:val="00404E0D"/>
    <w:rsid w:val="00414750"/>
    <w:rsid w:val="00433EC8"/>
    <w:rsid w:val="00436260"/>
    <w:rsid w:val="00451726"/>
    <w:rsid w:val="004A4718"/>
    <w:rsid w:val="00513B19"/>
    <w:rsid w:val="005E4C37"/>
    <w:rsid w:val="0065245A"/>
    <w:rsid w:val="00685B49"/>
    <w:rsid w:val="00696A4A"/>
    <w:rsid w:val="006B4C58"/>
    <w:rsid w:val="006D0A74"/>
    <w:rsid w:val="006F58A9"/>
    <w:rsid w:val="007172CA"/>
    <w:rsid w:val="007302E1"/>
    <w:rsid w:val="007532C5"/>
    <w:rsid w:val="00753325"/>
    <w:rsid w:val="00760D5D"/>
    <w:rsid w:val="007B45F4"/>
    <w:rsid w:val="007C0B24"/>
    <w:rsid w:val="007D4B2E"/>
    <w:rsid w:val="008112C1"/>
    <w:rsid w:val="008139A7"/>
    <w:rsid w:val="0086134E"/>
    <w:rsid w:val="009026B1"/>
    <w:rsid w:val="00914A80"/>
    <w:rsid w:val="009674D0"/>
    <w:rsid w:val="0099202D"/>
    <w:rsid w:val="00995840"/>
    <w:rsid w:val="009A47AF"/>
    <w:rsid w:val="009E11D7"/>
    <w:rsid w:val="00A210F1"/>
    <w:rsid w:val="00A243F1"/>
    <w:rsid w:val="00A27E97"/>
    <w:rsid w:val="00A40DF8"/>
    <w:rsid w:val="00A47E58"/>
    <w:rsid w:val="00A86E72"/>
    <w:rsid w:val="00AA3B8A"/>
    <w:rsid w:val="00AB0D36"/>
    <w:rsid w:val="00AB2D2C"/>
    <w:rsid w:val="00AE557E"/>
    <w:rsid w:val="00B53DD1"/>
    <w:rsid w:val="00BB624C"/>
    <w:rsid w:val="00BC1CE0"/>
    <w:rsid w:val="00BF551A"/>
    <w:rsid w:val="00BF613A"/>
    <w:rsid w:val="00BF7FAF"/>
    <w:rsid w:val="00C04932"/>
    <w:rsid w:val="00C115B7"/>
    <w:rsid w:val="00C158BF"/>
    <w:rsid w:val="00C25C51"/>
    <w:rsid w:val="00C56D9D"/>
    <w:rsid w:val="00C775DB"/>
    <w:rsid w:val="00C9700D"/>
    <w:rsid w:val="00CA71F4"/>
    <w:rsid w:val="00CF39D8"/>
    <w:rsid w:val="00D26775"/>
    <w:rsid w:val="00D34ED7"/>
    <w:rsid w:val="00D4199F"/>
    <w:rsid w:val="00D560BD"/>
    <w:rsid w:val="00D62692"/>
    <w:rsid w:val="00D94986"/>
    <w:rsid w:val="00DD728A"/>
    <w:rsid w:val="00E174FD"/>
    <w:rsid w:val="00E37997"/>
    <w:rsid w:val="00E52DC5"/>
    <w:rsid w:val="00E52F09"/>
    <w:rsid w:val="00E63C9D"/>
    <w:rsid w:val="00E76A06"/>
    <w:rsid w:val="00E8212D"/>
    <w:rsid w:val="00E857E8"/>
    <w:rsid w:val="00EF163A"/>
    <w:rsid w:val="00F33A9E"/>
    <w:rsid w:val="00F66DC8"/>
    <w:rsid w:val="00F77E3E"/>
    <w:rsid w:val="00FA639E"/>
    <w:rsid w:val="00FF6CE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4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54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40A"/>
    <w:rPr>
      <w:rFonts w:ascii="Tahoma" w:hAnsi="Tahoma" w:cs="Tahoma"/>
      <w:sz w:val="16"/>
      <w:szCs w:val="16"/>
    </w:rPr>
  </w:style>
  <w:style w:type="paragraph" w:styleId="Paragraphedeliste">
    <w:name w:val="List Paragraph"/>
    <w:basedOn w:val="Normal"/>
    <w:uiPriority w:val="34"/>
    <w:qFormat/>
    <w:rsid w:val="007532C5"/>
    <w:pPr>
      <w:ind w:left="720"/>
      <w:contextualSpacing/>
    </w:pPr>
  </w:style>
  <w:style w:type="table" w:styleId="Grilledutableau">
    <w:name w:val="Table Grid"/>
    <w:basedOn w:val="TableauNormal"/>
    <w:uiPriority w:val="59"/>
    <w:rsid w:val="00BB62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8302-3D67-45F4-B499-9F7D0D0C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1302</Words>
  <Characters>7161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umi1</dc:creator>
  <cp:lastModifiedBy>R-BELLOUTE</cp:lastModifiedBy>
  <cp:revision>2</cp:revision>
  <cp:lastPrinted>2012-10-15T10:29:00Z</cp:lastPrinted>
  <dcterms:created xsi:type="dcterms:W3CDTF">2012-10-17T10:11:00Z</dcterms:created>
  <dcterms:modified xsi:type="dcterms:W3CDTF">2012-10-17T10:11:00Z</dcterms:modified>
</cp:coreProperties>
</file>